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628CC" w14:textId="2900D9A9" w:rsidR="00B42EB4" w:rsidRPr="004E0261" w:rsidRDefault="007724D3" w:rsidP="00712D3F">
      <w:pPr>
        <w:jc w:val="both"/>
        <w:rPr>
          <w:rFonts w:ascii="Lato" w:hAnsi="Lato"/>
        </w:rPr>
      </w:pPr>
      <w:r w:rsidRPr="004E0261">
        <w:rPr>
          <w:rFonts w:ascii="Lato" w:hAnsi="Lato"/>
          <w:noProof/>
        </w:rPr>
        <w:drawing>
          <wp:anchor distT="0" distB="0" distL="114300" distR="114300" simplePos="0" relativeHeight="251659264" behindDoc="1" locked="0" layoutInCell="1" allowOverlap="0" wp14:anchorId="180AE396" wp14:editId="24CB5EC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6945" cy="707390"/>
            <wp:effectExtent l="0" t="0" r="0" b="0"/>
            <wp:wrapSquare wrapText="righ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C4575" w14:textId="77777777" w:rsidR="00404CCE" w:rsidRPr="004E0261" w:rsidRDefault="00404CCE" w:rsidP="00DF060D">
      <w:pPr>
        <w:spacing w:before="120" w:after="120"/>
        <w:rPr>
          <w:rFonts w:ascii="Lato" w:hAnsi="Lato"/>
          <w:b/>
          <w:sz w:val="22"/>
          <w:szCs w:val="22"/>
        </w:rPr>
      </w:pPr>
    </w:p>
    <w:p w14:paraId="13A3C5BA" w14:textId="77777777" w:rsidR="00404CCE" w:rsidRPr="004E0261" w:rsidRDefault="00404CCE" w:rsidP="00DF060D">
      <w:pPr>
        <w:spacing w:before="120" w:after="120"/>
        <w:rPr>
          <w:rFonts w:ascii="Lato" w:hAnsi="Lato"/>
          <w:b/>
          <w:sz w:val="22"/>
          <w:szCs w:val="22"/>
        </w:rPr>
      </w:pPr>
    </w:p>
    <w:p w14:paraId="6B0804A8" w14:textId="35A19A28" w:rsidR="00DF060D" w:rsidRPr="004E0261" w:rsidRDefault="00DF060D" w:rsidP="00DF060D">
      <w:pPr>
        <w:spacing w:before="120" w:after="120"/>
        <w:rPr>
          <w:rFonts w:ascii="Lato" w:hAnsi="Lato"/>
          <w:b/>
          <w:sz w:val="22"/>
          <w:szCs w:val="22"/>
        </w:rPr>
      </w:pPr>
      <w:r w:rsidRPr="004E0261">
        <w:rPr>
          <w:rFonts w:ascii="Lato" w:hAnsi="Lato"/>
          <w:b/>
          <w:sz w:val="22"/>
          <w:szCs w:val="22"/>
        </w:rPr>
        <w:t>JN 1440</w:t>
      </w:r>
    </w:p>
    <w:p w14:paraId="34C564A9" w14:textId="661A1324" w:rsidR="00A00D8A" w:rsidRPr="004E0261" w:rsidRDefault="00DF060D" w:rsidP="00EE2E1F">
      <w:pPr>
        <w:rPr>
          <w:rFonts w:ascii="Lato" w:hAnsi="Lato"/>
          <w:bCs/>
          <w:sz w:val="18"/>
          <w:szCs w:val="18"/>
        </w:rPr>
      </w:pPr>
      <w:r w:rsidRPr="004E0261">
        <w:rPr>
          <w:rFonts w:ascii="Lato" w:hAnsi="Lato"/>
          <w:bCs/>
          <w:sz w:val="18"/>
          <w:szCs w:val="18"/>
        </w:rPr>
        <w:t>ul. Elektoralna 2, 00-139 Warszawa</w:t>
      </w:r>
      <w:r w:rsidR="006A20E9" w:rsidRPr="004E0261">
        <w:rPr>
          <w:rFonts w:ascii="Lato" w:hAnsi="Lato"/>
          <w:bCs/>
          <w:sz w:val="18"/>
          <w:szCs w:val="18"/>
        </w:rPr>
        <w:t xml:space="preserve"> </w:t>
      </w:r>
    </w:p>
    <w:tbl>
      <w:tblPr>
        <w:tblpPr w:leftFromText="141" w:rightFromText="141" w:vertAnchor="text" w:horzAnchor="margin" w:tblpXSpec="center" w:tblpY="523"/>
        <w:tblW w:w="9923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</w:tblBorders>
        <w:shd w:val="clear" w:color="auto" w:fill="8496B0"/>
        <w:tblLook w:val="01E0" w:firstRow="1" w:lastRow="1" w:firstColumn="1" w:lastColumn="1" w:noHBand="0" w:noVBand="0"/>
      </w:tblPr>
      <w:tblGrid>
        <w:gridCol w:w="9498"/>
        <w:gridCol w:w="425"/>
      </w:tblGrid>
      <w:tr w:rsidR="00F12948" w:rsidRPr="004E0261" w14:paraId="0252E557" w14:textId="77777777" w:rsidTr="02DB7F0A">
        <w:trPr>
          <w:trHeight w:val="1271"/>
        </w:trPr>
        <w:tc>
          <w:tcPr>
            <w:tcW w:w="9923" w:type="dxa"/>
            <w:gridSpan w:val="2"/>
            <w:shd w:val="clear" w:color="auto" w:fill="FFFFFF" w:themeFill="background1"/>
          </w:tcPr>
          <w:p w14:paraId="7AD18ADF" w14:textId="77777777" w:rsidR="00F12948" w:rsidRPr="004E0261" w:rsidRDefault="00F12948" w:rsidP="00F12948">
            <w:pPr>
              <w:jc w:val="center"/>
              <w:rPr>
                <w:rFonts w:ascii="Lato" w:hAnsi="Lato" w:cs="Arial"/>
                <w:b/>
                <w:sz w:val="40"/>
                <w:szCs w:val="40"/>
              </w:rPr>
            </w:pPr>
            <w:r w:rsidRPr="004E0261">
              <w:rPr>
                <w:rFonts w:ascii="Lato" w:hAnsi="Lato" w:cs="Arial"/>
                <w:b/>
                <w:sz w:val="40"/>
                <w:szCs w:val="40"/>
              </w:rPr>
              <w:t>WNIOSEK</w:t>
            </w:r>
          </w:p>
          <w:p w14:paraId="47EDA154" w14:textId="4FCFB507" w:rsidR="00F12948" w:rsidRPr="004E0261" w:rsidRDefault="00F12948" w:rsidP="021B7306">
            <w:pPr>
              <w:spacing w:before="120" w:after="12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21B7306">
              <w:rPr>
                <w:rFonts w:ascii="Lato" w:hAnsi="Lato" w:cs="Arial"/>
                <w:b/>
                <w:bCs/>
                <w:sz w:val="28"/>
                <w:szCs w:val="28"/>
              </w:rPr>
              <w:t xml:space="preserve">o przeprowadzenie badań i wydanie certyfikatu </w:t>
            </w:r>
            <w:r w:rsidR="00E03E30" w:rsidRPr="021B7306">
              <w:rPr>
                <w:rFonts w:ascii="Lato" w:hAnsi="Lato" w:cs="Arial"/>
                <w:b/>
                <w:bCs/>
                <w:sz w:val="28"/>
                <w:szCs w:val="28"/>
              </w:rPr>
              <w:t>oceny</w:t>
            </w:r>
            <w:r w:rsidRPr="021B7306">
              <w:rPr>
                <w:rFonts w:ascii="Lato" w:hAnsi="Lato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Lato" w:hAnsi="Lato" w:cs="Arial"/>
                  <w:b/>
                  <w:bCs/>
                  <w:sz w:val="28"/>
                  <w:szCs w:val="28"/>
                </w:rPr>
                <w:id w:val="-1234314498"/>
                <w:placeholder>
                  <w:docPart w:val="42460B5C72CD4C4AB889D46054F6F08D"/>
                </w:placeholder>
              </w:sdtPr>
              <w:sdtEndPr/>
              <w:sdtContent>
                <w:r w:rsidR="00E03E30" w:rsidRPr="021B7306">
                  <w:rPr>
                    <w:rFonts w:ascii="Lato" w:hAnsi="Lato" w:cs="Arial"/>
                    <w:b/>
                    <w:bCs/>
                    <w:sz w:val="28"/>
                    <w:szCs w:val="28"/>
                  </w:rPr>
                  <w:t xml:space="preserve">miernika </w:t>
                </w:r>
                <w:r w:rsidR="00533810" w:rsidRPr="004E0261">
                  <w:rPr>
                    <w:rFonts w:ascii="Lato" w:hAnsi="Lato"/>
                    <w:b/>
                    <w:bCs/>
                    <w:sz w:val="28"/>
                    <w:szCs w:val="28"/>
                  </w:rPr>
                  <w:t>wagi nieautomatycznej</w:t>
                </w:r>
              </w:sdtContent>
            </w:sdt>
          </w:p>
        </w:tc>
      </w:tr>
      <w:tr w:rsidR="008E38D0" w:rsidRPr="004E0261" w14:paraId="1DBF6050" w14:textId="77777777" w:rsidTr="02DB7F0A">
        <w:trPr>
          <w:trHeight w:val="1271"/>
        </w:trPr>
        <w:tc>
          <w:tcPr>
            <w:tcW w:w="9923" w:type="dxa"/>
            <w:gridSpan w:val="2"/>
            <w:shd w:val="clear" w:color="auto" w:fill="FFFFFF" w:themeFill="background1"/>
          </w:tcPr>
          <w:p w14:paraId="4F31017F" w14:textId="1A5D84EB" w:rsidR="005D2150" w:rsidRPr="004E0261" w:rsidRDefault="005D2150" w:rsidP="00F12948">
            <w:pPr>
              <w:spacing w:before="120" w:after="120"/>
              <w:rPr>
                <w:rFonts w:ascii="Lato" w:hAnsi="Lato" w:cs="Arial"/>
                <w:b/>
                <w:bCs/>
                <w:i/>
                <w:iCs/>
                <w:sz w:val="22"/>
                <w:szCs w:val="22"/>
              </w:rPr>
            </w:pPr>
            <w:bookmarkStart w:id="0" w:name="_Hlk81910033"/>
            <w:r w:rsidRPr="004E0261">
              <w:rPr>
                <w:rFonts w:ascii="Lato" w:hAnsi="Lato" w:cs="Arial"/>
                <w:sz w:val="20"/>
              </w:rPr>
              <w:t xml:space="preserve">Miejsce sporządzenia wniosku: </w:t>
            </w:r>
            <w:r w:rsidRPr="004E0261">
              <w:rPr>
                <w:rFonts w:ascii="Lato" w:hAnsi="Lato" w:cs="Arial"/>
                <w:i/>
                <w:iCs/>
                <w:sz w:val="18"/>
                <w:szCs w:val="18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974340902"/>
                <w:placeholder>
                  <w:docPart w:val="73E23CCF1EEA4A1C83279F5A7017022F"/>
                </w:placeholder>
                <w:showingPlcHdr/>
              </w:sdtPr>
              <w:sdtEndPr/>
              <w:sdtContent>
                <w:r w:rsidR="00AB5396" w:rsidRPr="004E0261">
                  <w:rPr>
                    <w:rFonts w:ascii="Lato" w:hAnsi="Lato" w:cs="Arial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Pr="004E026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  <w:p w14:paraId="4AE84270" w14:textId="51CD6108" w:rsidR="005D2150" w:rsidRPr="004E0261" w:rsidRDefault="005D2150" w:rsidP="00F12948">
            <w:pPr>
              <w:spacing w:after="120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4E0261">
              <w:rPr>
                <w:rFonts w:ascii="Lato" w:hAnsi="Lato" w:cs="Arial"/>
                <w:sz w:val="20"/>
              </w:rPr>
              <w:t xml:space="preserve">Data sporządzenia wniosku: </w:t>
            </w:r>
            <w:r w:rsidRPr="004E0261">
              <w:rPr>
                <w:rFonts w:ascii="Lato" w:hAnsi="Lato" w:cs="Arial"/>
                <w:i/>
                <w:iCs/>
                <w:sz w:val="18"/>
                <w:szCs w:val="18"/>
              </w:rPr>
              <w:t xml:space="preserve"> </w:t>
            </w:r>
            <w:sdt>
              <w:sdtPr>
                <w:rPr>
                  <w:rFonts w:ascii="Lato" w:hAnsi="Lato" w:cs="Arial"/>
                  <w:b/>
                  <w:bCs/>
                  <w:sz w:val="20"/>
                  <w:szCs w:val="20"/>
                  <w:shd w:val="clear" w:color="auto" w:fill="D5DCE4" w:themeFill="text2" w:themeFillTint="33"/>
                </w:rPr>
                <w:id w:val="1592967416"/>
                <w:placeholder>
                  <w:docPart w:val="DC7F47D0217C4093A3A0080C8A683A91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AB5396" w:rsidRPr="004E0261">
                  <w:rPr>
                    <w:rFonts w:ascii="Lato" w:hAnsi="Lato" w:cs="Arial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Pr="004E0261">
                  <w:rPr>
                    <w:rFonts w:ascii="Lato" w:hAnsi="Lato" w:cs="Arial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ybrać</w:t>
                </w:r>
                <w:r w:rsidRPr="004E026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 xml:space="preserve"> właściwe</w:t>
                </w:r>
              </w:sdtContent>
            </w:sdt>
          </w:p>
          <w:p w14:paraId="1A3927FA" w14:textId="3D7726BE" w:rsidR="00F12948" w:rsidRPr="004E0261" w:rsidRDefault="005D2150" w:rsidP="00F12948">
            <w:pPr>
              <w:spacing w:after="120"/>
              <w:rPr>
                <w:rFonts w:ascii="Lato" w:hAnsi="Lato" w:cs="Arial"/>
                <w:sz w:val="20"/>
              </w:rPr>
            </w:pPr>
            <w:r w:rsidRPr="004E0261">
              <w:rPr>
                <w:rFonts w:ascii="Lato" w:hAnsi="Lato" w:cs="Arial"/>
                <w:sz w:val="20"/>
              </w:rPr>
              <w:t xml:space="preserve">Numer wniosku nadany przez wnioskodawcę: </w:t>
            </w:r>
            <w:r w:rsidRPr="004E0261">
              <w:rPr>
                <w:rFonts w:ascii="Lato" w:hAnsi="Lato" w:cs="Arial"/>
                <w:i/>
                <w:iCs/>
                <w:sz w:val="18"/>
                <w:szCs w:val="18"/>
              </w:rPr>
              <w:t xml:space="preserve"> </w:t>
            </w:r>
            <w:sdt>
              <w:sdtPr>
                <w:rPr>
                  <w:rFonts w:ascii="Lato" w:hAnsi="Lato" w:cs="Arial"/>
                  <w:b/>
                  <w:bCs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427925458"/>
                <w:placeholder>
                  <w:docPart w:val="88BFDA99835C47D69621558BB535A759"/>
                </w:placeholder>
                <w:showingPlcHdr/>
              </w:sdtPr>
              <w:sdtEndPr/>
              <w:sdtContent>
                <w:r w:rsidR="00AB5396" w:rsidRPr="004E026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Pr="004E026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</w:tc>
      </w:tr>
      <w:tr w:rsidR="008E38D0" w:rsidRPr="004E0261" w14:paraId="35B28BDE" w14:textId="77777777" w:rsidTr="02DB7F0A">
        <w:trPr>
          <w:trHeight w:val="2957"/>
        </w:trPr>
        <w:tc>
          <w:tcPr>
            <w:tcW w:w="9498" w:type="dxa"/>
            <w:shd w:val="clear" w:color="auto" w:fill="auto"/>
          </w:tcPr>
          <w:p w14:paraId="595D1F6D" w14:textId="1C0D9311" w:rsidR="00F12948" w:rsidRPr="004E0261" w:rsidRDefault="00BE2395" w:rsidP="02DB7F0A">
            <w:pPr>
              <w:spacing w:before="120"/>
              <w:rPr>
                <w:rFonts w:ascii="Lato" w:eastAsia="Lato" w:hAnsi="Lato" w:cs="Lato"/>
              </w:rPr>
            </w:pPr>
            <w:r w:rsidRPr="02DB7F0A">
              <w:rPr>
                <w:rFonts w:ascii="Lato" w:hAnsi="Lato" w:cs="Arial"/>
                <w:b/>
                <w:bCs/>
                <w:sz w:val="20"/>
                <w:szCs w:val="20"/>
              </w:rPr>
              <w:t xml:space="preserve">Zgłoszenie do badania miernika wagi nieautomatycznej zgodnie z pkt. 8.2.1 i 3.10.2 normy </w:t>
            </w:r>
            <w:r w:rsidR="00034405">
              <w:br/>
            </w:r>
            <w:r w:rsidRPr="02DB7F0A">
              <w:rPr>
                <w:rFonts w:ascii="Lato" w:hAnsi="Lato" w:cs="Arial"/>
                <w:b/>
                <w:bCs/>
                <w:sz w:val="20"/>
                <w:szCs w:val="20"/>
              </w:rPr>
              <w:t xml:space="preserve">PN-EN 45501:2015-05 „Zagadnienia metrologiczne wag nieautomatycznych” oraz przewodnikiem </w:t>
            </w:r>
            <w:r w:rsidR="02DB7F0A" w:rsidRPr="00B62C93">
              <w:rPr>
                <w:rFonts w:ascii="Lato" w:eastAsia="Lato" w:hAnsi="Lato" w:cs="Lato"/>
                <w:b/>
                <w:bCs/>
                <w:sz w:val="20"/>
                <w:szCs w:val="20"/>
              </w:rPr>
              <w:t>WELMEC 8.8 „Ogólne i administracyjne aspekty dobrowolnego systemu modułowej oceny przyrządów pomiarowych podlegających dyrektywie MID”</w:t>
            </w:r>
          </w:p>
          <w:p w14:paraId="56D09D0B" w14:textId="353894E6" w:rsidR="00F12948" w:rsidRPr="004E0261" w:rsidRDefault="000C11F1" w:rsidP="02DB7F0A">
            <w:pPr>
              <w:spacing w:before="120"/>
              <w:jc w:val="both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</w:rPr>
                <w:id w:val="-209753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D85" w:rsidRPr="004E026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234C5" w:rsidRPr="004E0261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="005D2150" w:rsidRPr="004E0261">
              <w:rPr>
                <w:rFonts w:ascii="Lato" w:hAnsi="Lato" w:cs="Arial"/>
                <w:sz w:val="20"/>
                <w:szCs w:val="20"/>
              </w:rPr>
              <w:t xml:space="preserve">wydanie nowego </w:t>
            </w:r>
            <w:r w:rsidR="00BE2395" w:rsidRPr="004E0261">
              <w:rPr>
                <w:rFonts w:ascii="Lato" w:hAnsi="Lato" w:cs="Arial"/>
                <w:sz w:val="20"/>
                <w:szCs w:val="20"/>
              </w:rPr>
              <w:t>świadectwa ekspertyzy</w:t>
            </w:r>
          </w:p>
          <w:p w14:paraId="25791625" w14:textId="3310B08E" w:rsidR="005D2150" w:rsidRPr="004E0261" w:rsidRDefault="000C11F1" w:rsidP="00F12948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</w:rPr>
                <w:id w:val="-123793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48" w:rsidRPr="004E026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234C5" w:rsidRPr="004E0261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="005D2150" w:rsidRPr="004E0261">
              <w:rPr>
                <w:rFonts w:ascii="Lato" w:hAnsi="Lato" w:cs="Arial"/>
                <w:sz w:val="20"/>
                <w:szCs w:val="20"/>
              </w:rPr>
              <w:t xml:space="preserve">uzupełnianie istniejącego </w:t>
            </w:r>
            <w:r w:rsidR="00BE2395" w:rsidRPr="004E0261">
              <w:rPr>
                <w:rFonts w:ascii="Lato" w:hAnsi="Lato" w:cs="Arial"/>
                <w:sz w:val="20"/>
                <w:szCs w:val="20"/>
              </w:rPr>
              <w:t xml:space="preserve">  certyfikatu oceny </w:t>
            </w:r>
            <w:r w:rsidR="005D2150" w:rsidRPr="004E0261">
              <w:rPr>
                <w:rFonts w:ascii="Lato" w:hAnsi="Lato" w:cs="Arial"/>
                <w:sz w:val="20"/>
                <w:szCs w:val="20"/>
              </w:rPr>
              <w:t xml:space="preserve"> nr: </w:t>
            </w:r>
            <w:r w:rsidR="005D2150" w:rsidRPr="021B7306">
              <w:rPr>
                <w:rFonts w:ascii="Lato" w:hAnsi="Lato" w:cs="Arial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649509605"/>
                <w:placeholder>
                  <w:docPart w:val="F55C58AC3D23481CB039DBFA9F60404F"/>
                </w:placeholder>
                <w:showingPlcHdr/>
              </w:sdtPr>
              <w:sdtEndPr/>
              <w:sdtContent>
                <w:r w:rsidR="00AB5396" w:rsidRPr="004E026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="005D2150" w:rsidRPr="004E026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  <w:p w14:paraId="3153538C" w14:textId="434E5FBE" w:rsidR="005D2150" w:rsidRPr="004E0261" w:rsidRDefault="000C11F1" w:rsidP="00F12948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</w:rPr>
                <w:id w:val="122703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3EF" w:rsidRPr="004E026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234C5" w:rsidRPr="004E0261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="005D2150" w:rsidRPr="004E0261">
              <w:rPr>
                <w:rFonts w:ascii="Lato" w:hAnsi="Lato" w:cs="Arial"/>
                <w:sz w:val="20"/>
                <w:szCs w:val="20"/>
              </w:rPr>
              <w:t xml:space="preserve">aktualizacja istniejącego </w:t>
            </w:r>
            <w:r w:rsidR="00BE2395" w:rsidRPr="004E0261">
              <w:rPr>
                <w:rFonts w:ascii="Lato" w:hAnsi="Lato" w:cs="Arial"/>
                <w:sz w:val="20"/>
                <w:szCs w:val="20"/>
              </w:rPr>
              <w:t xml:space="preserve">   certyfikatu oceny </w:t>
            </w:r>
            <w:r w:rsidR="005D2150" w:rsidRPr="004E0261">
              <w:rPr>
                <w:rFonts w:ascii="Lato" w:hAnsi="Lato" w:cs="Arial"/>
                <w:sz w:val="20"/>
                <w:szCs w:val="20"/>
              </w:rPr>
              <w:t xml:space="preserve"> nr: </w:t>
            </w:r>
            <w:r w:rsidR="005D2150" w:rsidRPr="021B7306">
              <w:rPr>
                <w:rFonts w:ascii="Lato" w:hAnsi="Lato" w:cs="Arial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745792785"/>
                <w:placeholder>
                  <w:docPart w:val="DD3923D772A948D4B35BA8922071D54D"/>
                </w:placeholder>
                <w:showingPlcHdr/>
              </w:sdtPr>
              <w:sdtEndPr/>
              <w:sdtContent>
                <w:r w:rsidR="00AB5396" w:rsidRPr="004E026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="005D2150" w:rsidRPr="004E026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  <w:p w14:paraId="6C1B7D80" w14:textId="516C99EF" w:rsidR="008E38D0" w:rsidRPr="004E0261" w:rsidRDefault="000C11F1" w:rsidP="00F12948">
            <w:pPr>
              <w:spacing w:before="120" w:after="120"/>
              <w:rPr>
                <w:rFonts w:ascii="Lato" w:hAnsi="Lato" w:cs="Arial"/>
                <w:i/>
                <w:iCs/>
                <w:color w:val="8496B0"/>
                <w:sz w:val="18"/>
                <w:szCs w:val="18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</w:rPr>
                <w:id w:val="-120856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48" w:rsidRPr="004E026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234C5" w:rsidRPr="004E0261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="005D2150" w:rsidRPr="004E0261">
              <w:rPr>
                <w:rFonts w:ascii="Lato" w:hAnsi="Lato" w:cs="Arial"/>
                <w:sz w:val="20"/>
                <w:szCs w:val="20"/>
              </w:rPr>
              <w:t xml:space="preserve">przedłużenie istniejącego certyfikatu nr: </w:t>
            </w:r>
            <w:r w:rsidR="005D2150" w:rsidRPr="004E0261">
              <w:rPr>
                <w:rFonts w:ascii="Lato" w:hAnsi="Lato" w:cs="Arial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172572845"/>
                <w:placeholder>
                  <w:docPart w:val="6C9B1471ECE0402E9F8EFC03104F4F70"/>
                </w:placeholder>
                <w:showingPlcHdr/>
              </w:sdtPr>
              <w:sdtEndPr/>
              <w:sdtContent>
                <w:r w:rsidR="00AB5396" w:rsidRPr="004E026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="005D2150" w:rsidRPr="004E026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75AA84AB" w14:textId="77777777" w:rsidR="008E38D0" w:rsidRPr="004E0261" w:rsidRDefault="008E38D0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  <w:p w14:paraId="29B086FD" w14:textId="77777777" w:rsidR="008E38D0" w:rsidRPr="004E0261" w:rsidRDefault="008E38D0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  <w:p w14:paraId="74375CEB" w14:textId="77777777" w:rsidR="008E38D0" w:rsidRPr="004E0261" w:rsidRDefault="008E38D0" w:rsidP="008E38D0">
            <w:pPr>
              <w:jc w:val="center"/>
              <w:rPr>
                <w:rFonts w:ascii="Lato" w:hAnsi="Lato" w:cs="Arial"/>
                <w:b/>
                <w:bCs/>
                <w:i/>
                <w:iCs/>
                <w:sz w:val="22"/>
                <w:szCs w:val="22"/>
              </w:rPr>
            </w:pPr>
          </w:p>
          <w:p w14:paraId="0AF48861" w14:textId="77777777" w:rsidR="008E38D0" w:rsidRPr="004E0261" w:rsidRDefault="008E38D0" w:rsidP="008E38D0">
            <w:pPr>
              <w:jc w:val="center"/>
              <w:rPr>
                <w:rFonts w:ascii="Lato" w:hAnsi="Lato" w:cs="Arial"/>
                <w:sz w:val="18"/>
                <w:szCs w:val="18"/>
              </w:rPr>
            </w:pPr>
          </w:p>
          <w:p w14:paraId="62209F05" w14:textId="77777777" w:rsidR="008E38D0" w:rsidRPr="004E0261" w:rsidRDefault="008E38D0" w:rsidP="008E38D0">
            <w:pPr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  <w:p w14:paraId="18815BFC" w14:textId="77777777" w:rsidR="008E38D0" w:rsidRPr="004E0261" w:rsidRDefault="008E38D0" w:rsidP="008E38D0">
            <w:pPr>
              <w:jc w:val="center"/>
              <w:rPr>
                <w:rFonts w:ascii="Lato" w:hAnsi="Lato" w:cs="Arial"/>
                <w:i/>
                <w:iCs/>
                <w:color w:val="8496B0"/>
                <w:sz w:val="18"/>
                <w:szCs w:val="18"/>
              </w:rPr>
            </w:pPr>
          </w:p>
        </w:tc>
      </w:tr>
      <w:tr w:rsidR="00F12948" w:rsidRPr="004E0261" w14:paraId="7CDC5265" w14:textId="77777777" w:rsidTr="02DB7F0A">
        <w:trPr>
          <w:trHeight w:val="1452"/>
        </w:trPr>
        <w:tc>
          <w:tcPr>
            <w:tcW w:w="9498" w:type="dxa"/>
            <w:shd w:val="clear" w:color="auto" w:fill="auto"/>
          </w:tcPr>
          <w:p w14:paraId="036C3273" w14:textId="77777777" w:rsidR="00F12948" w:rsidRPr="004E0261" w:rsidRDefault="00F12948" w:rsidP="00AB5396">
            <w:pPr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4E0261">
              <w:rPr>
                <w:rFonts w:ascii="Lato" w:hAnsi="Lato" w:cs="Arial"/>
                <w:b/>
                <w:bCs/>
                <w:sz w:val="20"/>
                <w:szCs w:val="20"/>
              </w:rPr>
              <w:t>WNIOSKODAWCA</w:t>
            </w:r>
            <w:r w:rsidRPr="004E0261">
              <w:rPr>
                <w:rFonts w:ascii="Lato" w:hAnsi="Lato" w:cs="Arial"/>
                <w:sz w:val="20"/>
                <w:szCs w:val="20"/>
              </w:rPr>
              <w:t>:</w:t>
            </w:r>
            <w:r w:rsidRPr="004E0261">
              <w:rPr>
                <w:rFonts w:ascii="Lato" w:hAnsi="Lato" w:cs="Arial"/>
                <w:sz w:val="20"/>
                <w:szCs w:val="20"/>
              </w:rPr>
              <w:fldChar w:fldCharType="begin"/>
            </w:r>
            <w:r w:rsidRPr="004E0261">
              <w:rPr>
                <w:rFonts w:ascii="Lato" w:hAnsi="Lato" w:cs="Arial"/>
                <w:sz w:val="20"/>
                <w:szCs w:val="20"/>
              </w:rPr>
              <w:instrText xml:space="preserve"> FILLIN   \* MERGEFORMAT </w:instrText>
            </w:r>
            <w:r w:rsidRPr="004E0261">
              <w:rPr>
                <w:rFonts w:ascii="Lato" w:hAnsi="Lato" w:cs="Arial"/>
                <w:sz w:val="20"/>
                <w:szCs w:val="20"/>
              </w:rPr>
              <w:fldChar w:fldCharType="end"/>
            </w:r>
          </w:p>
          <w:p w14:paraId="68D810EF" w14:textId="75E4BE77" w:rsidR="00F12948" w:rsidRPr="004E0261" w:rsidRDefault="000C11F1" w:rsidP="00AB5396">
            <w:pPr>
              <w:spacing w:after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/>
                </w:rPr>
                <w:id w:val="-167718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3EF" w:rsidRPr="004E02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234C5" w:rsidRPr="004E0261">
              <w:rPr>
                <w:rFonts w:ascii="Lato" w:hAnsi="Lato"/>
              </w:rPr>
              <w:t xml:space="preserve"> </w:t>
            </w:r>
            <w:r w:rsidR="00F12948" w:rsidRPr="004E0261">
              <w:rPr>
                <w:rFonts w:ascii="Lato" w:hAnsi="Lato" w:cs="Arial"/>
                <w:sz w:val="20"/>
                <w:szCs w:val="20"/>
              </w:rPr>
              <w:t>Producent</w:t>
            </w:r>
          </w:p>
          <w:p w14:paraId="642668B5" w14:textId="4E5A365F" w:rsidR="00F12948" w:rsidRPr="004E0261" w:rsidRDefault="000C11F1" w:rsidP="00AB5396">
            <w:pPr>
              <w:spacing w:after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/>
                </w:rPr>
                <w:id w:val="-130029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48" w:rsidRPr="004E02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234C5" w:rsidRPr="004E0261">
              <w:rPr>
                <w:rFonts w:ascii="Lato" w:hAnsi="Lato"/>
              </w:rPr>
              <w:t xml:space="preserve"> </w:t>
            </w:r>
            <w:r w:rsidR="00F12948" w:rsidRPr="004E0261">
              <w:rPr>
                <w:rFonts w:ascii="Lato" w:hAnsi="Lato" w:cs="Arial"/>
                <w:sz w:val="20"/>
                <w:szCs w:val="20"/>
              </w:rPr>
              <w:t>Upoważniony przedstawiciel producenta</w:t>
            </w:r>
          </w:p>
        </w:tc>
        <w:tc>
          <w:tcPr>
            <w:tcW w:w="425" w:type="dxa"/>
            <w:shd w:val="clear" w:color="auto" w:fill="auto"/>
          </w:tcPr>
          <w:p w14:paraId="308BC39E" w14:textId="77777777" w:rsidR="00F12948" w:rsidRPr="004E0261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4E0261" w14:paraId="64AF5A1F" w14:textId="77777777" w:rsidTr="02DB7F0A">
        <w:trPr>
          <w:trHeight w:val="2637"/>
        </w:trPr>
        <w:tc>
          <w:tcPr>
            <w:tcW w:w="9498" w:type="dxa"/>
            <w:shd w:val="clear" w:color="auto" w:fill="auto"/>
          </w:tcPr>
          <w:p w14:paraId="53F9DFB0" w14:textId="77777777" w:rsidR="00AB5396" w:rsidRPr="004E0261" w:rsidRDefault="00AB5396" w:rsidP="00AB5396">
            <w:pPr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color w:val="AEAAAA" w:themeColor="background2" w:themeShade="BF"/>
                <w:sz w:val="20"/>
                <w:szCs w:val="20"/>
              </w:rPr>
            </w:pPr>
            <w:r w:rsidRPr="004E0261">
              <w:rPr>
                <w:rFonts w:ascii="Lato" w:hAnsi="Lato" w:cs="Arial"/>
                <w:b/>
                <w:bCs/>
                <w:sz w:val="20"/>
                <w:szCs w:val="20"/>
              </w:rPr>
              <w:t>PRODUCENT:</w:t>
            </w:r>
            <w:r w:rsidRPr="004E0261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Pr="004E0261">
              <w:rPr>
                <w:rFonts w:ascii="Lato" w:hAnsi="Lato" w:cs="Arial"/>
                <w:i/>
                <w:iCs/>
                <w:color w:val="AEAAAA" w:themeColor="background2" w:themeShade="BF"/>
                <w:sz w:val="18"/>
                <w:szCs w:val="18"/>
              </w:rPr>
              <w:t>(wypełnić także w przypadku, gdy producent nie jest wnioskodawcą)</w:t>
            </w:r>
          </w:p>
          <w:p w14:paraId="34074DF0" w14:textId="648EB59C" w:rsidR="00AB5396" w:rsidRPr="004E0261" w:rsidRDefault="00AB5396" w:rsidP="00AB5396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4E0261">
              <w:rPr>
                <w:rFonts w:ascii="Lato" w:hAnsi="Lato" w:cs="Arial"/>
                <w:sz w:val="20"/>
                <w:szCs w:val="20"/>
              </w:rPr>
              <w:t>Nazwa przedsiębiorstwa</w:t>
            </w:r>
            <w:r w:rsidRPr="004E0261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571315805"/>
                <w:placeholder>
                  <w:docPart w:val="B3790EA04DA8419DA7FD773335072965"/>
                </w:placeholder>
                <w:showingPlcHdr/>
              </w:sdtPr>
              <w:sdtEndPr/>
              <w:sdtContent>
                <w:r w:rsidRPr="004E026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1745B25A" w14:textId="2EA0C30F" w:rsidR="00AB5396" w:rsidRPr="004E0261" w:rsidRDefault="00AB5396" w:rsidP="00AB5396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4E0261">
              <w:rPr>
                <w:rFonts w:ascii="Lato" w:hAnsi="Lato" w:cs="Arial"/>
                <w:sz w:val="20"/>
                <w:szCs w:val="20"/>
              </w:rPr>
              <w:t>Adres</w:t>
            </w:r>
            <w:r w:rsidRPr="004E0261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930121714"/>
                <w:placeholder>
                  <w:docPart w:val="72B27C091F6A4D31A35D1DBB8D7A83AC"/>
                </w:placeholder>
                <w:showingPlcHdr/>
              </w:sdtPr>
              <w:sdtEndPr/>
              <w:sdtContent>
                <w:r w:rsidRPr="004E0261">
                  <w:rPr>
                    <w:rFonts w:ascii="Lato" w:hAnsi="Lato" w:cs="Arial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Pr="004E026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  <w:p w14:paraId="67D7E914" w14:textId="736C17C3" w:rsidR="00AB5396" w:rsidRPr="004E0261" w:rsidRDefault="00AB5396" w:rsidP="00AB5396">
            <w:pPr>
              <w:spacing w:before="120"/>
              <w:rPr>
                <w:rFonts w:ascii="Lato" w:hAnsi="Lato" w:cs="Arial"/>
                <w:sz w:val="20"/>
              </w:rPr>
            </w:pPr>
            <w:r w:rsidRPr="004E0261">
              <w:rPr>
                <w:rFonts w:ascii="Lato" w:hAnsi="Lato" w:cs="Arial"/>
                <w:sz w:val="20"/>
                <w:szCs w:val="20"/>
              </w:rPr>
              <w:t>NIP</w:t>
            </w:r>
            <w:r w:rsidRPr="004E0261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31924637"/>
                <w:placeholder>
                  <w:docPart w:val="C5A4A8F756F546E098A6DB387A6A2AD8"/>
                </w:placeholder>
                <w:showingPlcHdr/>
              </w:sdtPr>
              <w:sdtEndPr/>
              <w:sdtContent>
                <w:r w:rsidRPr="004E026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115A1EB" w14:textId="616160D5" w:rsidR="00AB5396" w:rsidRPr="004E0261" w:rsidRDefault="00AB5396" w:rsidP="00AB5396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4E0261">
              <w:rPr>
                <w:rFonts w:ascii="Lato" w:hAnsi="Lato" w:cs="Arial"/>
                <w:sz w:val="20"/>
              </w:rPr>
              <w:t xml:space="preserve">REGON: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2013050764"/>
                <w:placeholder>
                  <w:docPart w:val="8AA8333B52DF4F1B82358562DFFE5BE4"/>
                </w:placeholder>
                <w:showingPlcHdr/>
              </w:sdtPr>
              <w:sdtEndPr/>
              <w:sdtContent>
                <w:r w:rsidRPr="004E026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15F1A5AA" w14:textId="506CDDD7" w:rsidR="00AB5396" w:rsidRPr="004E0261" w:rsidRDefault="00AB5396" w:rsidP="00AB5396">
            <w:pPr>
              <w:spacing w:before="120"/>
              <w:rPr>
                <w:rFonts w:ascii="Lato" w:hAnsi="Lato" w:cs="Arial"/>
                <w:sz w:val="20"/>
                <w:szCs w:val="20"/>
                <w:lang w:val="de-DE"/>
              </w:rPr>
            </w:pPr>
            <w:r w:rsidRPr="004E0261">
              <w:rPr>
                <w:rFonts w:ascii="Lato" w:hAnsi="Lato" w:cs="Arial"/>
                <w:sz w:val="20"/>
                <w:szCs w:val="20"/>
                <w:lang w:val="de-DE"/>
              </w:rPr>
              <w:t>Telefon</w:t>
            </w:r>
            <w:r w:rsidRPr="004E0261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625853965"/>
                <w:placeholder>
                  <w:docPart w:val="491ECC8617E44CEDB71AA210BF15A92F"/>
                </w:placeholder>
                <w:showingPlcHdr/>
              </w:sdtPr>
              <w:sdtEndPr/>
              <w:sdtContent>
                <w:r w:rsidRPr="004E026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BDC066D" w14:textId="165EFD8F" w:rsidR="00F12948" w:rsidRPr="004E0261" w:rsidRDefault="00AB5396" w:rsidP="00AB5396">
            <w:pPr>
              <w:spacing w:before="120" w:after="120"/>
              <w:rPr>
                <w:rFonts w:ascii="Lato" w:hAnsi="Lato" w:cs="Arial"/>
                <w:sz w:val="20"/>
                <w:szCs w:val="20"/>
                <w:lang w:val="de-DE"/>
              </w:rPr>
            </w:pPr>
            <w:proofErr w:type="spellStart"/>
            <w:r w:rsidRPr="004E0261">
              <w:rPr>
                <w:rFonts w:ascii="Lato" w:hAnsi="Lato" w:cs="Arial"/>
                <w:sz w:val="20"/>
                <w:szCs w:val="20"/>
                <w:lang w:val="de-DE"/>
              </w:rPr>
              <w:t>E-mail</w:t>
            </w:r>
            <w:proofErr w:type="spellEnd"/>
            <w:r w:rsidRPr="004E0261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826556408"/>
                <w:placeholder>
                  <w:docPart w:val="6B054C79607940BEAAE1B6C310BB9CA5"/>
                </w:placeholder>
                <w:showingPlcHdr/>
              </w:sdtPr>
              <w:sdtEndPr/>
              <w:sdtContent>
                <w:r w:rsidRPr="004E026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72EF62D4" w14:textId="77777777" w:rsidR="00F12948" w:rsidRPr="004E0261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4E0261" w14:paraId="69AE5CE6" w14:textId="77777777" w:rsidTr="02DB7F0A">
        <w:trPr>
          <w:trHeight w:val="411"/>
        </w:trPr>
        <w:tc>
          <w:tcPr>
            <w:tcW w:w="9498" w:type="dxa"/>
            <w:shd w:val="clear" w:color="auto" w:fill="auto"/>
          </w:tcPr>
          <w:p w14:paraId="753E96B6" w14:textId="77777777" w:rsidR="00AB5396" w:rsidRPr="004E0261" w:rsidRDefault="00AB5396" w:rsidP="00EB049E">
            <w:pPr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4E0261">
              <w:rPr>
                <w:rFonts w:ascii="Lato" w:hAnsi="Lato" w:cs="Arial"/>
                <w:b/>
                <w:bCs/>
                <w:sz w:val="20"/>
                <w:szCs w:val="20"/>
              </w:rPr>
              <w:t>UPOWAŻNIONY PRZEDSTAWICIEL:</w:t>
            </w:r>
            <w:r w:rsidRPr="004E0261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Pr="004E0261">
              <w:rPr>
                <w:rFonts w:ascii="Lato" w:hAnsi="Lato" w:cs="Arial"/>
                <w:i/>
                <w:iCs/>
                <w:color w:val="AEAAAA" w:themeColor="background2" w:themeShade="BF"/>
                <w:sz w:val="18"/>
                <w:szCs w:val="18"/>
              </w:rPr>
              <w:t>(wypełnić, jeśli jest wnioskodawcą)</w:t>
            </w:r>
          </w:p>
          <w:p w14:paraId="7D28C06B" w14:textId="7DAE860F" w:rsidR="00AB5396" w:rsidRPr="004E0261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4E0261">
              <w:rPr>
                <w:rFonts w:ascii="Lato" w:hAnsi="Lato" w:cs="Arial"/>
                <w:sz w:val="20"/>
                <w:szCs w:val="20"/>
              </w:rPr>
              <w:t>Identyfikacja przedstawiciela</w:t>
            </w:r>
            <w:r w:rsidRPr="004E0261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754205008"/>
                <w:placeholder>
                  <w:docPart w:val="D2B1D2822BFB45528333C838A9B197E9"/>
                </w:placeholder>
                <w:showingPlcHdr/>
              </w:sdtPr>
              <w:sdtEndPr/>
              <w:sdtContent>
                <w:r w:rsidRPr="004E026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1F6AD643" w14:textId="34D687CB" w:rsidR="00AB5396" w:rsidRPr="004E0261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4E0261">
              <w:rPr>
                <w:rFonts w:ascii="Lato" w:hAnsi="Lato" w:cs="Arial"/>
                <w:sz w:val="20"/>
                <w:szCs w:val="20"/>
              </w:rPr>
              <w:t>Adres</w:t>
            </w:r>
            <w:r w:rsidRPr="004E0261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038729854"/>
                <w:placeholder>
                  <w:docPart w:val="82DE101769C54196A7FC4F7989E26DF8"/>
                </w:placeholder>
                <w:showingPlcHdr/>
              </w:sdtPr>
              <w:sdtEndPr/>
              <w:sdtContent>
                <w:r w:rsidRPr="004E026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0AA98E3" w14:textId="7926AAD9" w:rsidR="00AB5396" w:rsidRPr="004E0261" w:rsidRDefault="00AB5396" w:rsidP="00EB049E">
            <w:pPr>
              <w:spacing w:before="120"/>
              <w:rPr>
                <w:rFonts w:ascii="Lato" w:hAnsi="Lato" w:cs="Arial"/>
                <w:sz w:val="20"/>
              </w:rPr>
            </w:pPr>
            <w:r w:rsidRPr="004E0261">
              <w:rPr>
                <w:rFonts w:ascii="Lato" w:hAnsi="Lato" w:cs="Arial"/>
                <w:sz w:val="20"/>
                <w:szCs w:val="20"/>
              </w:rPr>
              <w:t>NIP</w:t>
            </w:r>
            <w:r w:rsidRPr="004E0261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253441977"/>
                <w:placeholder>
                  <w:docPart w:val="621043320EA44E4AA561F88B39A70745"/>
                </w:placeholder>
                <w:showingPlcHdr/>
              </w:sdtPr>
              <w:sdtEndPr/>
              <w:sdtContent>
                <w:r w:rsidRPr="004E026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0BB8206C" w14:textId="3BDCE555" w:rsidR="00AB5396" w:rsidRPr="004E0261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  <w:lang w:val="de-DE"/>
              </w:rPr>
            </w:pPr>
            <w:r w:rsidRPr="004E0261">
              <w:rPr>
                <w:rFonts w:ascii="Lato" w:hAnsi="Lato" w:cs="Arial"/>
                <w:sz w:val="20"/>
                <w:lang w:val="de-DE"/>
              </w:rPr>
              <w:t xml:space="preserve">REGON: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223366597"/>
                <w:placeholder>
                  <w:docPart w:val="455EE28ECD84498FA76BEA21FE2AF83A"/>
                </w:placeholder>
                <w:showingPlcHdr/>
              </w:sdtPr>
              <w:sdtEndPr/>
              <w:sdtContent>
                <w:r w:rsidRPr="004E026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31C08E8D" w14:textId="2EE85EA6" w:rsidR="00AB5396" w:rsidRPr="004E0261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  <w:lang w:val="de-DE"/>
              </w:rPr>
            </w:pPr>
            <w:r w:rsidRPr="004E0261">
              <w:rPr>
                <w:rFonts w:ascii="Lato" w:hAnsi="Lato" w:cs="Arial"/>
                <w:sz w:val="20"/>
                <w:szCs w:val="20"/>
                <w:lang w:val="de-DE"/>
              </w:rPr>
              <w:t>Telefon</w:t>
            </w:r>
            <w:r w:rsidRPr="004E0261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2032253100"/>
                <w:placeholder>
                  <w:docPart w:val="92CF1F5229F44E92A5377ABC93D7A8C1"/>
                </w:placeholder>
                <w:showingPlcHdr/>
              </w:sdtPr>
              <w:sdtEndPr/>
              <w:sdtContent>
                <w:r w:rsidRPr="004E026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7261FDA2" w14:textId="12AE3A79" w:rsidR="00F12948" w:rsidRPr="004E0261" w:rsidRDefault="00AB5396" w:rsidP="00EB049E">
            <w:pPr>
              <w:spacing w:before="120" w:after="120"/>
              <w:rPr>
                <w:rFonts w:ascii="Lato" w:hAnsi="Lato" w:cs="Arial"/>
                <w:sz w:val="20"/>
              </w:rPr>
            </w:pPr>
            <w:proofErr w:type="spellStart"/>
            <w:r w:rsidRPr="004E0261">
              <w:rPr>
                <w:rFonts w:ascii="Lato" w:hAnsi="Lato" w:cs="Arial"/>
                <w:sz w:val="20"/>
                <w:szCs w:val="20"/>
                <w:lang w:val="de-DE"/>
              </w:rPr>
              <w:lastRenderedPageBreak/>
              <w:t>E-mail</w:t>
            </w:r>
            <w:proofErr w:type="spellEnd"/>
            <w:r w:rsidRPr="004E0261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264918254"/>
                <w:placeholder>
                  <w:docPart w:val="DC75A7FB129944E1B53F23FA4850E813"/>
                </w:placeholder>
                <w:showingPlcHdr/>
              </w:sdtPr>
              <w:sdtEndPr/>
              <w:sdtContent>
                <w:r w:rsidRPr="004E026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344C2EDB" w14:textId="77777777" w:rsidR="00F12948" w:rsidRPr="004E0261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4E0261" w14:paraId="25ECBFE0" w14:textId="77777777" w:rsidTr="02DB7F0A">
        <w:trPr>
          <w:trHeight w:val="1261"/>
        </w:trPr>
        <w:tc>
          <w:tcPr>
            <w:tcW w:w="9498" w:type="dxa"/>
            <w:shd w:val="clear" w:color="auto" w:fill="auto"/>
          </w:tcPr>
          <w:p w14:paraId="12479CEB" w14:textId="77777777" w:rsidR="00AB5396" w:rsidRPr="004E0261" w:rsidRDefault="00AB5396" w:rsidP="00EB049E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4E0261">
              <w:rPr>
                <w:rFonts w:ascii="Lato" w:hAnsi="Lato" w:cs="Arial"/>
                <w:b/>
                <w:bCs/>
                <w:sz w:val="20"/>
                <w:szCs w:val="20"/>
              </w:rPr>
              <w:t>OSOBA UPOWAŻNIONA DO KONTAKTÓW W SPRAWIE</w:t>
            </w:r>
          </w:p>
          <w:p w14:paraId="605B919A" w14:textId="1CB1664C" w:rsidR="00AB5396" w:rsidRPr="004E0261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4E0261">
              <w:rPr>
                <w:rFonts w:ascii="Lato" w:hAnsi="Lato" w:cs="Arial"/>
                <w:sz w:val="20"/>
                <w:szCs w:val="20"/>
              </w:rPr>
              <w:t>Imię i nazwisko</w:t>
            </w:r>
            <w:r w:rsidRPr="004E0261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239491006"/>
                <w:placeholder>
                  <w:docPart w:val="AD0FFFD82B2742E18693687C8CA7B5C5"/>
                </w:placeholder>
                <w:showingPlcHdr/>
              </w:sdtPr>
              <w:sdtEndPr/>
              <w:sdtContent>
                <w:r w:rsidRPr="004E026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33ED9D8F" w14:textId="22864F80" w:rsidR="00AB5396" w:rsidRPr="004E0261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4E0261">
              <w:rPr>
                <w:rFonts w:ascii="Lato" w:hAnsi="Lato" w:cs="Arial"/>
                <w:sz w:val="20"/>
                <w:szCs w:val="20"/>
              </w:rPr>
              <w:t>Stanowisko/funkcja</w:t>
            </w:r>
            <w:r w:rsidRPr="004E0261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453514489"/>
                <w:placeholder>
                  <w:docPart w:val="D6D48401F9234674870C8373102D2F15"/>
                </w:placeholder>
                <w:showingPlcHdr/>
              </w:sdtPr>
              <w:sdtEndPr/>
              <w:sdtContent>
                <w:r w:rsidRPr="004E026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3DC23DE8" w14:textId="6686A5E5" w:rsidR="00AB5396" w:rsidRPr="004E0261" w:rsidRDefault="00AB5396" w:rsidP="00EB049E">
            <w:pPr>
              <w:spacing w:before="120"/>
              <w:rPr>
                <w:rFonts w:ascii="Lato" w:hAnsi="Lato" w:cs="Arial"/>
                <w:sz w:val="20"/>
              </w:rPr>
            </w:pPr>
            <w:r w:rsidRPr="004E0261">
              <w:rPr>
                <w:rFonts w:ascii="Lato" w:hAnsi="Lato" w:cs="Arial"/>
                <w:sz w:val="20"/>
                <w:szCs w:val="20"/>
              </w:rPr>
              <w:t>Telefon</w:t>
            </w:r>
            <w:r w:rsidRPr="004E0261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432398184"/>
                <w:placeholder>
                  <w:docPart w:val="E5CB716C6A1E40FE92EECD4134D0204D"/>
                </w:placeholder>
                <w:showingPlcHdr/>
              </w:sdtPr>
              <w:sdtEndPr/>
              <w:sdtContent>
                <w:r w:rsidRPr="004E026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F483AC0" w14:textId="01096ED4" w:rsidR="00F12948" w:rsidRPr="004E0261" w:rsidRDefault="00AB5396" w:rsidP="00EB049E">
            <w:p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4E0261">
              <w:rPr>
                <w:rFonts w:ascii="Lato" w:hAnsi="Lato" w:cs="Arial"/>
                <w:sz w:val="20"/>
                <w:szCs w:val="20"/>
              </w:rPr>
              <w:t>E-mail</w:t>
            </w:r>
            <w:r w:rsidRPr="004E0261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249614708"/>
                <w:placeholder>
                  <w:docPart w:val="AD930DC293BE4F2DA348F31AC34ED2CD"/>
                </w:placeholder>
                <w:showingPlcHdr/>
              </w:sdtPr>
              <w:sdtEndPr/>
              <w:sdtContent>
                <w:r w:rsidRPr="004E026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4102DD33" w14:textId="77777777" w:rsidR="00F12948" w:rsidRPr="004E0261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4E0261" w14:paraId="73EB6C62" w14:textId="77777777" w:rsidTr="02DB7F0A">
        <w:trPr>
          <w:trHeight w:val="1113"/>
        </w:trPr>
        <w:tc>
          <w:tcPr>
            <w:tcW w:w="9498" w:type="dxa"/>
            <w:shd w:val="clear" w:color="auto" w:fill="auto"/>
          </w:tcPr>
          <w:p w14:paraId="66B78414" w14:textId="3622ED87" w:rsidR="00AB5396" w:rsidRPr="004E0261" w:rsidRDefault="00A42281" w:rsidP="0060556C">
            <w:pPr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4E0261">
              <w:rPr>
                <w:rFonts w:ascii="Lato" w:hAnsi="Lato" w:cs="Arial"/>
                <w:b/>
                <w:bCs/>
                <w:sz w:val="20"/>
                <w:szCs w:val="20"/>
              </w:rPr>
              <w:t>MIERNIK</w:t>
            </w:r>
          </w:p>
          <w:p w14:paraId="0C78CEEB" w14:textId="77777777" w:rsidR="00301038" w:rsidRPr="004E0261" w:rsidRDefault="00FB54F3" w:rsidP="0060556C">
            <w:pPr>
              <w:spacing w:before="120"/>
              <w:rPr>
                <w:rFonts w:ascii="Lato" w:hAnsi="Lato" w:cs="Arial"/>
                <w:i/>
                <w:iCs/>
                <w:sz w:val="20"/>
                <w:szCs w:val="20"/>
                <w:shd w:val="clear" w:color="auto" w:fill="D5DCE4" w:themeFill="text2" w:themeFillTint="33"/>
              </w:rPr>
            </w:pPr>
            <w:r w:rsidRPr="004E0261">
              <w:rPr>
                <w:rFonts w:ascii="Lato" w:hAnsi="Lato" w:cs="Arial"/>
                <w:sz w:val="20"/>
                <w:szCs w:val="20"/>
              </w:rPr>
              <w:t xml:space="preserve">Identyfikacja typu lub typoszeregu / oznaczenie: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836653353"/>
                <w:placeholder>
                  <w:docPart w:val="005E7CC2CDA54C1799B6402A78AD6B3C"/>
                </w:placeholder>
                <w:showingPlcHdr/>
              </w:sdtPr>
              <w:sdtEndPr/>
              <w:sdtContent>
                <w:r w:rsidRPr="004E026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547D9426" w14:textId="6EF01C41" w:rsidR="00FB54F3" w:rsidRPr="004E0261" w:rsidRDefault="00FB54F3" w:rsidP="0060556C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4E0261">
              <w:rPr>
                <w:rFonts w:ascii="Lato" w:hAnsi="Lato" w:cs="Arial"/>
                <w:sz w:val="20"/>
                <w:szCs w:val="20"/>
              </w:rPr>
              <w:t xml:space="preserve">Nazwa handlowa (jeżeli dotyczy):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954897876"/>
                <w:placeholder>
                  <w:docPart w:val="20E9D1925110440AB84920661ECACE6E"/>
                </w:placeholder>
                <w:showingPlcHdr/>
              </w:sdtPr>
              <w:sdtEndPr/>
              <w:sdtContent>
                <w:r w:rsidRPr="004E026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55CA4F2B" w14:textId="77777777" w:rsidR="00FB54F3" w:rsidRPr="004E0261" w:rsidRDefault="00FB54F3" w:rsidP="0060556C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4E0261">
              <w:rPr>
                <w:rFonts w:ascii="Lato" w:hAnsi="Lato" w:cs="Arial"/>
                <w:sz w:val="20"/>
                <w:szCs w:val="20"/>
              </w:rPr>
              <w:t xml:space="preserve">Zamierzone zastosowanie do klasa dokładności wagi: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361484853"/>
                <w:placeholder>
                  <w:docPart w:val="52C640B956054ED3BF8D48570568F359"/>
                </w:placeholder>
                <w:showingPlcHdr/>
              </w:sdtPr>
              <w:sdtEndPr/>
              <w:sdtContent>
                <w:r w:rsidRPr="004E026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2A83A5E0" w14:textId="77777777" w:rsidR="00FB54F3" w:rsidRPr="004E0261" w:rsidRDefault="00FB54F3" w:rsidP="0060556C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4E0261">
              <w:rPr>
                <w:rFonts w:ascii="Lato" w:hAnsi="Lato" w:cs="Arial"/>
                <w:sz w:val="20"/>
                <w:szCs w:val="20"/>
              </w:rPr>
              <w:t xml:space="preserve">Maksymalna liczba działek legalizacyjnych </w:t>
            </w:r>
            <w:r w:rsidRPr="004E0261">
              <w:rPr>
                <w:rFonts w:ascii="Lato" w:hAnsi="Lato" w:cs="Arial"/>
                <w:i/>
                <w:sz w:val="20"/>
                <w:szCs w:val="20"/>
              </w:rPr>
              <w:t>n</w:t>
            </w:r>
            <w:r w:rsidRPr="004E0261">
              <w:rPr>
                <w:rFonts w:ascii="Lato" w:hAnsi="Lato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401880812"/>
                <w:placeholder>
                  <w:docPart w:val="0AA8AA24F7304BE6AAB6602B93058266"/>
                </w:placeholder>
                <w:showingPlcHdr/>
              </w:sdtPr>
              <w:sdtEndPr/>
              <w:sdtContent>
                <w:r w:rsidRPr="004E026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10429690" w14:textId="77777777" w:rsidR="0060556C" w:rsidRPr="004E0261" w:rsidRDefault="00FB54F3" w:rsidP="0060556C">
            <w:pPr>
              <w:spacing w:before="120"/>
              <w:rPr>
                <w:rFonts w:ascii="Lato" w:hAnsi="Lato" w:cs="Arial"/>
                <w:i/>
                <w:iCs/>
                <w:sz w:val="20"/>
                <w:szCs w:val="20"/>
                <w:shd w:val="clear" w:color="auto" w:fill="D5DCE4" w:themeFill="text2" w:themeFillTint="33"/>
              </w:rPr>
            </w:pPr>
            <w:proofErr w:type="spellStart"/>
            <w:r w:rsidRPr="004E0261">
              <w:rPr>
                <w:rFonts w:ascii="Lato" w:hAnsi="Lato" w:cs="Arial"/>
                <w:sz w:val="20"/>
                <w:szCs w:val="20"/>
              </w:rPr>
              <w:t>Wielozakresowość</w:t>
            </w:r>
            <w:proofErr w:type="spellEnd"/>
            <w:r w:rsidRPr="004E0261">
              <w:rPr>
                <w:rFonts w:ascii="Lato" w:hAnsi="Lato" w:cs="Arial"/>
                <w:sz w:val="20"/>
                <w:szCs w:val="20"/>
              </w:rPr>
              <w:t xml:space="preserve">, </w:t>
            </w:r>
            <w:proofErr w:type="spellStart"/>
            <w:r w:rsidRPr="004E0261">
              <w:rPr>
                <w:rFonts w:ascii="Lato" w:hAnsi="Lato" w:cs="Arial"/>
                <w:sz w:val="20"/>
                <w:szCs w:val="20"/>
              </w:rPr>
              <w:t>wielodziałowość</w:t>
            </w:r>
            <w:proofErr w:type="spellEnd"/>
            <w:r w:rsidRPr="004E0261">
              <w:rPr>
                <w:rFonts w:ascii="Lato" w:hAnsi="Lato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575357002"/>
                <w:placeholder>
                  <w:docPart w:val="46CD8185132845DCB1CF4D690FEF4EE2"/>
                </w:placeholder>
                <w:showingPlcHdr/>
              </w:sdtPr>
              <w:sdtEndPr/>
              <w:sdtContent>
                <w:r w:rsidRPr="004E026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565B4AC6" w14:textId="64E3BFD1" w:rsidR="00FB54F3" w:rsidRPr="004E0261" w:rsidRDefault="00FB54F3" w:rsidP="0060556C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4E0261">
              <w:rPr>
                <w:rFonts w:ascii="Lato" w:hAnsi="Lato" w:cs="Arial"/>
                <w:sz w:val="20"/>
                <w:szCs w:val="20"/>
              </w:rPr>
              <w:t>Zakres temperatury pracy:</w:t>
            </w:r>
            <w:r w:rsidRPr="004E0261">
              <w:rPr>
                <w:rFonts w:ascii="Lato" w:hAnsi="Lato" w:cs="Arial"/>
                <w:sz w:val="20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2093121875"/>
                <w:placeholder>
                  <w:docPart w:val="E36A394A239F46E796FE7B9D5FD83D01"/>
                </w:placeholder>
                <w:showingPlcHdr/>
              </w:sdtPr>
              <w:sdtEndPr/>
              <w:sdtContent>
                <w:r w:rsidRPr="004E026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07FA7F5A" w14:textId="396F7C72" w:rsidR="00FB54F3" w:rsidRPr="004E0261" w:rsidRDefault="00FB54F3" w:rsidP="0060556C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4E0261">
              <w:rPr>
                <w:rFonts w:ascii="Lato" w:hAnsi="Lato" w:cs="Arial"/>
                <w:sz w:val="20"/>
                <w:szCs w:val="20"/>
              </w:rPr>
              <w:t xml:space="preserve">Ułamek błędu </w:t>
            </w:r>
            <w:r w:rsidRPr="004E0261">
              <w:rPr>
                <w:rFonts w:ascii="Lato" w:hAnsi="Lato" w:cs="Arial"/>
                <w:i/>
                <w:sz w:val="20"/>
                <w:szCs w:val="20"/>
              </w:rPr>
              <w:t>p</w:t>
            </w:r>
            <w:r w:rsidRPr="004E0261">
              <w:rPr>
                <w:rFonts w:ascii="Lato" w:hAnsi="Lato" w:cs="Arial"/>
                <w:sz w:val="20"/>
                <w:szCs w:val="20"/>
                <w:vertAlign w:val="subscript"/>
              </w:rPr>
              <w:t xml:space="preserve">i </w:t>
            </w:r>
            <w:r w:rsidRPr="004E0261">
              <w:rPr>
                <w:rFonts w:ascii="Lato" w:hAnsi="Lato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794444579"/>
                <w:placeholder>
                  <w:docPart w:val="7A19A1742F8144B98CAF5591540E0E85"/>
                </w:placeholder>
                <w:showingPlcHdr/>
              </w:sdtPr>
              <w:sdtEndPr/>
              <w:sdtContent>
                <w:r w:rsidRPr="004E026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2FF44D07" w14:textId="1463C163" w:rsidR="00FB54F3" w:rsidRPr="004E0261" w:rsidRDefault="00FB54F3" w:rsidP="0060556C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4E0261">
              <w:rPr>
                <w:rFonts w:ascii="Lato" w:hAnsi="Lato" w:cs="Arial"/>
                <w:sz w:val="20"/>
                <w:szCs w:val="20"/>
              </w:rPr>
              <w:t xml:space="preserve">Napięcie zasilania (V AC lub DC):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846831614"/>
                <w:placeholder>
                  <w:docPart w:val="4DA5BC3FC1D446F6BBE08918F32C1D40"/>
                </w:placeholder>
                <w:showingPlcHdr/>
              </w:sdtPr>
              <w:sdtEndPr/>
              <w:sdtContent>
                <w:r w:rsidRPr="004E026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4A3BDB43" w14:textId="42CCB76D" w:rsidR="00FB54F3" w:rsidRPr="004E0261" w:rsidRDefault="00FB54F3" w:rsidP="0060556C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4E0261">
              <w:rPr>
                <w:rFonts w:ascii="Lato" w:hAnsi="Lato" w:cs="Arial"/>
                <w:sz w:val="20"/>
                <w:szCs w:val="20"/>
              </w:rPr>
              <w:t xml:space="preserve">Kształt i częstotliwość napięcia zasilania: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203525389"/>
                <w:placeholder>
                  <w:docPart w:val="984C8C2199484051B2112828D5CFC9CE"/>
                </w:placeholder>
                <w:showingPlcHdr/>
              </w:sdtPr>
              <w:sdtEndPr/>
              <w:sdtContent>
                <w:r w:rsidRPr="004E026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75576B62" w14:textId="528E1193" w:rsidR="00FB54F3" w:rsidRPr="004E0261" w:rsidRDefault="00FB54F3" w:rsidP="0060556C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4E0261">
              <w:rPr>
                <w:rFonts w:ascii="Lato" w:hAnsi="Lato" w:cs="Arial"/>
                <w:sz w:val="20"/>
                <w:szCs w:val="20"/>
              </w:rPr>
              <w:t xml:space="preserve">Napięcie zasilania przetwornika pomiarowego (V AC lub DC):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582455926"/>
                <w:placeholder>
                  <w:docPart w:val="49732A9E8E1245CCB2789D2A212625CD"/>
                </w:placeholder>
                <w:showingPlcHdr/>
              </w:sdtPr>
              <w:sdtEndPr/>
              <w:sdtContent>
                <w:r w:rsidRPr="004E026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35BF8AD5" w14:textId="76E077EB" w:rsidR="00FB54F3" w:rsidRPr="004E0261" w:rsidRDefault="00FB54F3" w:rsidP="0060556C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4E0261">
              <w:rPr>
                <w:rFonts w:ascii="Lato" w:hAnsi="Lato" w:cs="Arial"/>
                <w:sz w:val="20"/>
                <w:szCs w:val="20"/>
              </w:rPr>
              <w:t>Minimalny sygnał napięciowy obciążenia własnego (</w:t>
            </w:r>
            <w:proofErr w:type="spellStart"/>
            <w:r w:rsidRPr="004E0261">
              <w:rPr>
                <w:rFonts w:ascii="Lato" w:hAnsi="Lato" w:cs="Arial"/>
                <w:sz w:val="20"/>
                <w:szCs w:val="20"/>
              </w:rPr>
              <w:t>mV</w:t>
            </w:r>
            <w:proofErr w:type="spellEnd"/>
            <w:r w:rsidRPr="004E0261">
              <w:rPr>
                <w:rFonts w:ascii="Lato" w:hAnsi="Lato" w:cs="Arial"/>
                <w:sz w:val="20"/>
                <w:szCs w:val="20"/>
              </w:rPr>
              <w:t xml:space="preserve">):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774406471"/>
                <w:placeholder>
                  <w:docPart w:val="88D0F6406A77432B8339AE1EB6FC520B"/>
                </w:placeholder>
                <w:showingPlcHdr/>
              </w:sdtPr>
              <w:sdtEndPr/>
              <w:sdtContent>
                <w:r w:rsidRPr="004E026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103DED84" w14:textId="233E8010" w:rsidR="00FB54F3" w:rsidRPr="004E0261" w:rsidRDefault="00FB54F3" w:rsidP="0060556C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4E0261">
              <w:rPr>
                <w:rFonts w:ascii="Lato" w:hAnsi="Lato" w:cs="Arial"/>
                <w:sz w:val="20"/>
                <w:szCs w:val="20"/>
              </w:rPr>
              <w:t>Maksymalny sygnał napięciowy obciążenia własnego (</w:t>
            </w:r>
            <w:proofErr w:type="spellStart"/>
            <w:r w:rsidRPr="004E0261">
              <w:rPr>
                <w:rFonts w:ascii="Lato" w:hAnsi="Lato" w:cs="Arial"/>
                <w:sz w:val="20"/>
                <w:szCs w:val="20"/>
              </w:rPr>
              <w:t>mV</w:t>
            </w:r>
            <w:proofErr w:type="spellEnd"/>
            <w:r w:rsidRPr="004E0261">
              <w:rPr>
                <w:rFonts w:ascii="Lato" w:hAnsi="Lato" w:cs="Arial"/>
                <w:sz w:val="20"/>
                <w:szCs w:val="20"/>
              </w:rPr>
              <w:t xml:space="preserve">):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552464283"/>
                <w:placeholder>
                  <w:docPart w:val="12D6346664E74E60B0656E181C8E60CD"/>
                </w:placeholder>
                <w:showingPlcHdr/>
              </w:sdtPr>
              <w:sdtEndPr/>
              <w:sdtContent>
                <w:r w:rsidRPr="004E026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32CD9627" w14:textId="1103AA20" w:rsidR="00FB54F3" w:rsidRPr="004E0261" w:rsidRDefault="00FB54F3" w:rsidP="0060556C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4E0261">
              <w:rPr>
                <w:rFonts w:ascii="Lato" w:hAnsi="Lato" w:cs="Arial"/>
                <w:sz w:val="20"/>
                <w:szCs w:val="20"/>
              </w:rPr>
              <w:t>Minimalny sygnał wejściowy na działkę legalizacyjną (</w:t>
            </w:r>
            <w:proofErr w:type="spellStart"/>
            <w:r w:rsidRPr="004E0261">
              <w:rPr>
                <w:rFonts w:ascii="Lato" w:hAnsi="Lato"/>
                <w:sz w:val="20"/>
                <w:szCs w:val="20"/>
              </w:rPr>
              <w:t>μ</w:t>
            </w:r>
            <w:r w:rsidRPr="004E0261">
              <w:rPr>
                <w:rFonts w:ascii="Lato" w:hAnsi="Lato" w:cs="Arial"/>
                <w:sz w:val="20"/>
                <w:szCs w:val="20"/>
              </w:rPr>
              <w:t>V</w:t>
            </w:r>
            <w:proofErr w:type="spellEnd"/>
            <w:r w:rsidRPr="004E0261">
              <w:rPr>
                <w:rFonts w:ascii="Lato" w:hAnsi="Lato" w:cs="Arial"/>
                <w:sz w:val="20"/>
                <w:szCs w:val="20"/>
              </w:rPr>
              <w:t xml:space="preserve">):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5361254"/>
                <w:placeholder>
                  <w:docPart w:val="B871B20DA7E347208BC4591FB3C7DE0D"/>
                </w:placeholder>
                <w:showingPlcHdr/>
              </w:sdtPr>
              <w:sdtEndPr/>
              <w:sdtContent>
                <w:r w:rsidRPr="004E026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14062EA9" w14:textId="045A7881" w:rsidR="00FB54F3" w:rsidRPr="004E0261" w:rsidRDefault="00FB54F3" w:rsidP="0060556C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4E0261">
              <w:rPr>
                <w:rFonts w:ascii="Lato" w:hAnsi="Lato" w:cs="Arial"/>
                <w:sz w:val="20"/>
                <w:szCs w:val="20"/>
              </w:rPr>
              <w:t>Minimalny zakres napięcia pomiarowego (</w:t>
            </w:r>
            <w:proofErr w:type="spellStart"/>
            <w:r w:rsidRPr="004E0261">
              <w:rPr>
                <w:rFonts w:ascii="Lato" w:hAnsi="Lato" w:cs="Arial"/>
                <w:sz w:val="20"/>
                <w:szCs w:val="20"/>
              </w:rPr>
              <w:t>mV</w:t>
            </w:r>
            <w:proofErr w:type="spellEnd"/>
            <w:r w:rsidRPr="004E0261">
              <w:rPr>
                <w:rFonts w:ascii="Lato" w:hAnsi="Lato" w:cs="Arial"/>
                <w:sz w:val="20"/>
                <w:szCs w:val="20"/>
              </w:rPr>
              <w:t xml:space="preserve">):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920455948"/>
                <w:placeholder>
                  <w:docPart w:val="D5D6308DA6F24A77AA2A69F36896C5C8"/>
                </w:placeholder>
                <w:showingPlcHdr/>
              </w:sdtPr>
              <w:sdtEndPr/>
              <w:sdtContent>
                <w:r w:rsidRPr="004E026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4C38D0BA" w14:textId="4986C094" w:rsidR="00FB54F3" w:rsidRPr="004E0261" w:rsidRDefault="00FB54F3" w:rsidP="0060556C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4E0261">
              <w:rPr>
                <w:rFonts w:ascii="Lato" w:hAnsi="Lato" w:cs="Arial"/>
                <w:sz w:val="20"/>
                <w:szCs w:val="20"/>
              </w:rPr>
              <w:t>Maksymalny zakres napięcia pomiarowego (</w:t>
            </w:r>
            <w:proofErr w:type="spellStart"/>
            <w:r w:rsidRPr="004E0261">
              <w:rPr>
                <w:rFonts w:ascii="Lato" w:hAnsi="Lato" w:cs="Arial"/>
                <w:sz w:val="20"/>
                <w:szCs w:val="20"/>
              </w:rPr>
              <w:t>mV</w:t>
            </w:r>
            <w:proofErr w:type="spellEnd"/>
            <w:r w:rsidRPr="004E0261">
              <w:rPr>
                <w:rFonts w:ascii="Lato" w:hAnsi="Lato" w:cs="Arial"/>
                <w:sz w:val="20"/>
                <w:szCs w:val="20"/>
              </w:rPr>
              <w:t xml:space="preserve">):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405723839"/>
                <w:placeholder>
                  <w:docPart w:val="358F181E45844234AC8D9354CFDA5092"/>
                </w:placeholder>
                <w:showingPlcHdr/>
              </w:sdtPr>
              <w:sdtEndPr/>
              <w:sdtContent>
                <w:r w:rsidRPr="004E026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3AAC466A" w14:textId="6497DC45" w:rsidR="00FB54F3" w:rsidRPr="004E0261" w:rsidRDefault="00FB54F3" w:rsidP="0060556C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4E0261">
              <w:rPr>
                <w:rFonts w:ascii="Lato" w:hAnsi="Lato" w:cs="Arial"/>
                <w:sz w:val="20"/>
                <w:szCs w:val="20"/>
              </w:rPr>
              <w:t>Minimalna impedancja przetwornika pomiarowego (</w:t>
            </w:r>
            <w:r w:rsidRPr="004E0261">
              <w:rPr>
                <w:rFonts w:ascii="Lato" w:hAnsi="Lato"/>
                <w:sz w:val="20"/>
                <w:szCs w:val="20"/>
              </w:rPr>
              <w:t>Ω</w:t>
            </w:r>
            <w:r w:rsidRPr="004E0261">
              <w:rPr>
                <w:rFonts w:ascii="Lato" w:hAnsi="Lato" w:cs="Arial"/>
                <w:sz w:val="20"/>
                <w:szCs w:val="20"/>
              </w:rPr>
              <w:t xml:space="preserve">):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506749057"/>
                <w:placeholder>
                  <w:docPart w:val="CAB4D3A1BA1B4C6899C6752A1B1CE77F"/>
                </w:placeholder>
                <w:showingPlcHdr/>
              </w:sdtPr>
              <w:sdtEndPr/>
              <w:sdtContent>
                <w:r w:rsidRPr="004E026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7E1617FC" w14:textId="51928623" w:rsidR="00FB54F3" w:rsidRPr="004E0261" w:rsidRDefault="00FB54F3" w:rsidP="0060556C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4E0261">
              <w:rPr>
                <w:rFonts w:ascii="Lato" w:hAnsi="Lato" w:cs="Arial"/>
                <w:sz w:val="20"/>
                <w:szCs w:val="20"/>
              </w:rPr>
              <w:t>Maksymalna impedancja przetwornika pomiarowego (</w:t>
            </w:r>
            <w:r w:rsidRPr="004E0261">
              <w:rPr>
                <w:rFonts w:ascii="Lato" w:hAnsi="Lato"/>
                <w:sz w:val="20"/>
                <w:szCs w:val="20"/>
              </w:rPr>
              <w:t>Ω</w:t>
            </w:r>
            <w:r w:rsidRPr="004E0261">
              <w:rPr>
                <w:rFonts w:ascii="Lato" w:hAnsi="Lato" w:cs="Arial"/>
                <w:sz w:val="20"/>
                <w:szCs w:val="20"/>
              </w:rPr>
              <w:t xml:space="preserve">):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328294933"/>
                <w:placeholder>
                  <w:docPart w:val="F0D4D45A07AC49DFA8ABF4EC79B41100"/>
                </w:placeholder>
                <w:showingPlcHdr/>
              </w:sdtPr>
              <w:sdtEndPr/>
              <w:sdtContent>
                <w:r w:rsidRPr="004E026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30A329B1" w14:textId="5190EFF3" w:rsidR="00FB54F3" w:rsidRPr="004E0261" w:rsidRDefault="00FB54F3" w:rsidP="0060556C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4E0261">
              <w:rPr>
                <w:rFonts w:ascii="Lato" w:hAnsi="Lato" w:cs="Arial"/>
                <w:sz w:val="20"/>
                <w:szCs w:val="20"/>
              </w:rPr>
              <w:t xml:space="preserve">Łączenie przetwornika pomiarowego (system 4- lub 6-przewodowy):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963877345"/>
                <w:placeholder>
                  <w:docPart w:val="D845B23D4458480EA7DC914D06F5BE8D"/>
                </w:placeholder>
                <w:showingPlcHdr/>
              </w:sdtPr>
              <w:sdtEndPr/>
              <w:sdtContent>
                <w:r w:rsidRPr="004E026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16EFCD8" w14:textId="1292382F" w:rsidR="00FB54F3" w:rsidRPr="004E0261" w:rsidRDefault="00FB54F3" w:rsidP="0060556C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4E0261">
              <w:rPr>
                <w:rFonts w:ascii="Lato" w:hAnsi="Lato" w:cs="Arial"/>
                <w:sz w:val="20"/>
                <w:szCs w:val="20"/>
              </w:rPr>
              <w:t>Dla systemu 6-przewodowego (materiał, długość i pole przekroju) lub,</w:t>
            </w:r>
            <w:r w:rsidR="00301038" w:rsidRPr="004E0261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Pr="004E0261">
              <w:rPr>
                <w:rFonts w:ascii="Lato" w:hAnsi="Lato" w:cs="Arial"/>
                <w:sz w:val="20"/>
                <w:szCs w:val="20"/>
              </w:rPr>
              <w:t>(materiał, długość na jednostkę przekroju [m/mm</w:t>
            </w:r>
            <w:r w:rsidRPr="004E0261">
              <w:rPr>
                <w:rFonts w:ascii="Lato" w:hAnsi="Lato" w:cs="Arial"/>
                <w:sz w:val="20"/>
                <w:szCs w:val="20"/>
                <w:vertAlign w:val="superscript"/>
              </w:rPr>
              <w:t>2</w:t>
            </w:r>
            <w:r w:rsidRPr="004E0261">
              <w:rPr>
                <w:rFonts w:ascii="Lato" w:hAnsi="Lato" w:cs="Arial"/>
                <w:sz w:val="20"/>
                <w:szCs w:val="20"/>
              </w:rPr>
              <w:t>]) lub,</w:t>
            </w:r>
            <w:r w:rsidR="00301038" w:rsidRPr="004E0261">
              <w:rPr>
                <w:rFonts w:ascii="Lato" w:hAnsi="Lato" w:cs="Arial"/>
                <w:sz w:val="20"/>
                <w:szCs w:val="20"/>
              </w:rPr>
              <w:t xml:space="preserve">  </w:t>
            </w:r>
            <w:r w:rsidRPr="004E0261">
              <w:rPr>
                <w:rFonts w:ascii="Lato" w:hAnsi="Lato" w:cs="Arial"/>
                <w:sz w:val="20"/>
                <w:szCs w:val="20"/>
              </w:rPr>
              <w:t xml:space="preserve">(maksymalny opór na pojedynczy przewód):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04430838"/>
                <w:placeholder>
                  <w:docPart w:val="ACBE6326B4124E8B9B3531E8FF1B9B25"/>
                </w:placeholder>
                <w:showingPlcHdr/>
              </w:sdtPr>
              <w:sdtEndPr/>
              <w:sdtContent>
                <w:r w:rsidRPr="004E026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79E6CD85" w14:textId="1CC5B1AB" w:rsidR="00FB54F3" w:rsidRPr="004E0261" w:rsidRDefault="00FB54F3" w:rsidP="0060556C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4E0261">
              <w:rPr>
                <w:rFonts w:ascii="Lato" w:hAnsi="Lato" w:cs="Arial"/>
                <w:sz w:val="20"/>
                <w:szCs w:val="20"/>
              </w:rPr>
              <w:t xml:space="preserve">Interfejsy (rodzaje, czy zabezpieczone wg. 5.3.6 normy):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106880159"/>
                <w:placeholder>
                  <w:docPart w:val="279756182CF640B8BD641FD028B409CD"/>
                </w:placeholder>
                <w:showingPlcHdr/>
              </w:sdtPr>
              <w:sdtEndPr/>
              <w:sdtContent>
                <w:r w:rsidRPr="004E026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26676C77" w14:textId="322EC536" w:rsidR="00FB54F3" w:rsidRPr="004E0261" w:rsidRDefault="00FB54F3" w:rsidP="0060556C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4E0261">
              <w:rPr>
                <w:rFonts w:ascii="Lato" w:hAnsi="Lato" w:cs="Arial"/>
                <w:sz w:val="20"/>
                <w:szCs w:val="20"/>
              </w:rPr>
              <w:t xml:space="preserve">Urządzenia peryferyjne 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290172955"/>
                <w:placeholder>
                  <w:docPart w:val="3353D9965881428394B748DC9DBCA3F5"/>
                </w:placeholder>
                <w:showingPlcHdr/>
              </w:sdtPr>
              <w:sdtEndPr/>
              <w:sdtContent>
                <w:r w:rsidRPr="004E026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8B8E287" w14:textId="39FEBA10" w:rsidR="00FB54F3" w:rsidRPr="004E0261" w:rsidRDefault="00FB54F3" w:rsidP="0060556C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4E0261">
              <w:rPr>
                <w:rFonts w:ascii="Lato" w:hAnsi="Lato" w:cs="Arial"/>
                <w:sz w:val="20"/>
                <w:szCs w:val="20"/>
              </w:rPr>
              <w:t>Stosowane przetworniki pomiarowe:</w:t>
            </w:r>
            <w:r w:rsidRPr="004E0261">
              <w:rPr>
                <w:rFonts w:ascii="Lato" w:hAnsi="Lato" w:cs="Arial"/>
                <w:sz w:val="20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62797921"/>
                <w:placeholder>
                  <w:docPart w:val="D7751819DEC04A0A9B1AC240EDB539F0"/>
                </w:placeholder>
                <w:showingPlcHdr/>
              </w:sdtPr>
              <w:sdtEndPr/>
              <w:sdtContent>
                <w:r w:rsidRPr="004E026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3F19E396" w14:textId="77777777" w:rsidR="00301038" w:rsidRPr="004E0261" w:rsidRDefault="00FB54F3" w:rsidP="0060556C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4E0261">
              <w:rPr>
                <w:rFonts w:ascii="Lato" w:hAnsi="Lato" w:cs="Arial"/>
                <w:sz w:val="20"/>
                <w:szCs w:val="20"/>
              </w:rPr>
              <w:t>Zastosowanie miernika (np. w bezpośrednim obrocie, waga kalkulacyjna, etykietująca, itp.):</w:t>
            </w:r>
          </w:p>
          <w:p w14:paraId="35A44079" w14:textId="5F3CC290" w:rsidR="00FB54F3" w:rsidRPr="004E0261" w:rsidRDefault="000C11F1" w:rsidP="0060556C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710957239"/>
                <w:placeholder>
                  <w:docPart w:val="5F563CB75EEB4BD69160E96DE5D2F4FD"/>
                </w:placeholder>
                <w:showingPlcHdr/>
              </w:sdtPr>
              <w:sdtEndPr/>
              <w:sdtContent>
                <w:r w:rsidR="00FB54F3" w:rsidRPr="004E026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  <w:r w:rsidR="00FB54F3" w:rsidRPr="004E0261">
              <w:rPr>
                <w:rFonts w:ascii="Lato" w:hAnsi="Lato" w:cs="Arial"/>
                <w:sz w:val="20"/>
                <w:szCs w:val="20"/>
              </w:rPr>
              <w:t xml:space="preserve"> </w:t>
            </w:r>
          </w:p>
          <w:p w14:paraId="00393C2A" w14:textId="1D4562A3" w:rsidR="00F12948" w:rsidRPr="004E0261" w:rsidRDefault="004E0261" w:rsidP="0060556C">
            <w:pPr>
              <w:rPr>
                <w:rFonts w:ascii="Lato" w:hAnsi="Lato"/>
              </w:rPr>
            </w:pPr>
            <w:r w:rsidRPr="004E0261">
              <w:rPr>
                <w:rFonts w:ascii="Lato" w:hAnsi="Lato"/>
              </w:rPr>
              <w:t>(…)</w:t>
            </w:r>
          </w:p>
        </w:tc>
        <w:tc>
          <w:tcPr>
            <w:tcW w:w="425" w:type="dxa"/>
            <w:shd w:val="clear" w:color="auto" w:fill="auto"/>
          </w:tcPr>
          <w:p w14:paraId="2EC5C38B" w14:textId="77777777" w:rsidR="00F12948" w:rsidRPr="004E0261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4E0261" w14:paraId="192B4D95" w14:textId="77777777" w:rsidTr="02DB7F0A">
        <w:trPr>
          <w:trHeight w:val="1261"/>
        </w:trPr>
        <w:tc>
          <w:tcPr>
            <w:tcW w:w="9498" w:type="dxa"/>
            <w:shd w:val="clear" w:color="auto" w:fill="auto"/>
          </w:tcPr>
          <w:p w14:paraId="401771B0" w14:textId="04084300" w:rsidR="00AB5396" w:rsidRPr="004E0261" w:rsidRDefault="00AB5396" w:rsidP="00EB049E">
            <w:pPr>
              <w:pStyle w:val="Tekstpodstawowy2"/>
              <w:numPr>
                <w:ilvl w:val="0"/>
                <w:numId w:val="1"/>
              </w:numPr>
              <w:spacing w:before="120" w:after="120"/>
              <w:jc w:val="both"/>
              <w:rPr>
                <w:rFonts w:ascii="Lato" w:hAnsi="Lato"/>
                <w:b/>
              </w:rPr>
            </w:pPr>
            <w:r w:rsidRPr="004E0261">
              <w:rPr>
                <w:rFonts w:ascii="Lato" w:hAnsi="Lato"/>
                <w:b/>
              </w:rPr>
              <w:t xml:space="preserve">ZASTOSOWANA NORMA ZHARMONIZOWANA/DOKUMENT NORMATYWNY </w:t>
            </w:r>
          </w:p>
          <w:p w14:paraId="7926F3CB" w14:textId="0BBA10B9" w:rsidR="00F12948" w:rsidRPr="004E0261" w:rsidRDefault="000C11F1" w:rsidP="00AB5396">
            <w:pPr>
              <w:pStyle w:val="Tekstpodstawowy2"/>
              <w:rPr>
                <w:rFonts w:ascii="Lato" w:hAnsi="Lato"/>
              </w:rPr>
            </w:pPr>
            <w:sdt>
              <w:sdtPr>
                <w:rPr>
                  <w:rFonts w:ascii="Lato" w:hAnsi="Lato"/>
                  <w:szCs w:val="20"/>
                  <w:shd w:val="clear" w:color="auto" w:fill="D5DCE4" w:themeFill="text2" w:themeFillTint="33"/>
                </w:rPr>
                <w:id w:val="19598675"/>
                <w:placeholder>
                  <w:docPart w:val="AAC128F9695143CDA26ADC04D6A76E13"/>
                </w:placeholder>
                <w:showingPlcHdr/>
              </w:sdtPr>
              <w:sdtEndPr/>
              <w:sdtContent>
                <w:r w:rsidR="00AB5396" w:rsidRPr="004E0261">
                  <w:rPr>
                    <w:rStyle w:val="Tekstzastpczy"/>
                    <w:rFonts w:ascii="Lato" w:hAnsi="Lato"/>
                    <w:color w:val="auto"/>
                    <w:szCs w:val="20"/>
                    <w:highlight w:val="lightGray"/>
                    <w:shd w:val="clear" w:color="auto" w:fill="D5DCE4" w:themeFill="text2" w:themeFillTint="33"/>
                  </w:rPr>
                  <w:t>wpisać oznaczenie zastosowanej normy zharmonizowanej/dokumentu normatywnego albo określenie „nie zastosowano” w przypadku przyjęcia własnej metody dowodzenia zgodności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6663AE87" w14:textId="77777777" w:rsidR="00F12948" w:rsidRPr="004E0261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4E0261" w14:paraId="6B6BA8F0" w14:textId="77777777" w:rsidTr="02DB7F0A">
        <w:trPr>
          <w:trHeight w:val="1825"/>
        </w:trPr>
        <w:tc>
          <w:tcPr>
            <w:tcW w:w="9498" w:type="dxa"/>
            <w:shd w:val="clear" w:color="auto" w:fill="auto"/>
          </w:tcPr>
          <w:p w14:paraId="7A290406" w14:textId="77777777" w:rsidR="009951A5" w:rsidRDefault="0037220F" w:rsidP="009951A5">
            <w:pPr>
              <w:spacing w:before="120"/>
              <w:rPr>
                <w:ins w:id="1" w:author="Miśkiewicz Klaudia" w:date="2022-07-07T09:42:00Z"/>
                <w:rFonts w:ascii="Lato" w:hAnsi="Lato" w:cs="Arial"/>
                <w:sz w:val="20"/>
                <w:szCs w:val="20"/>
              </w:rPr>
            </w:pPr>
            <w:r w:rsidRPr="004E0261">
              <w:rPr>
                <w:rFonts w:ascii="Lato" w:hAnsi="Lato" w:cs="Arial"/>
                <w:sz w:val="20"/>
                <w:szCs w:val="20"/>
              </w:rPr>
              <w:t xml:space="preserve">Niniejszym składamy wniosek o wykonanie badań </w:t>
            </w:r>
            <w:r w:rsidRPr="004E0261">
              <w:rPr>
                <w:rFonts w:ascii="Lato" w:hAnsi="Lato" w:cs="Arial"/>
                <w:bCs/>
                <w:sz w:val="20"/>
                <w:szCs w:val="20"/>
              </w:rPr>
              <w:t xml:space="preserve">miernika wagi nieautomatycznej zgodnie z </w:t>
            </w:r>
            <w:r w:rsidRPr="004E0261">
              <w:rPr>
                <w:rFonts w:ascii="Lato" w:hAnsi="Lato" w:cs="Arial"/>
                <w:sz w:val="20"/>
                <w:szCs w:val="20"/>
              </w:rPr>
              <w:t>pkt. 8.2.1 i 3.10.2 normy PN</w:t>
            </w:r>
            <w:r w:rsidRPr="004E0261">
              <w:rPr>
                <w:rFonts w:ascii="Lato" w:hAnsi="Lato" w:cs="Arial"/>
                <w:sz w:val="20"/>
                <w:szCs w:val="20"/>
              </w:rPr>
              <w:noBreakHyphen/>
              <w:t xml:space="preserve">EN 45501:2015-05 „Zagadnienia metrologiczne wag nieautomatycznych oraz przewodnikiem </w:t>
            </w:r>
            <w:r w:rsidR="00712D3F" w:rsidRPr="00B62C93">
              <w:rPr>
                <w:rFonts w:ascii="Lato" w:eastAsia="Lato" w:hAnsi="Lato" w:cs="Lato"/>
                <w:b/>
                <w:bCs/>
                <w:sz w:val="20"/>
                <w:szCs w:val="20"/>
              </w:rPr>
              <w:t xml:space="preserve"> WELMEC 8.8 „Ogólne i administracyjne aspekty dobrowolnego systemu modułowej oceny przyrządów pomiarowych podlegających dyrektywie MID”</w:t>
            </w:r>
            <w:r w:rsidR="009951A5">
              <w:rPr>
                <w:rFonts w:ascii="Lato" w:hAnsi="Lato" w:cs="Arial"/>
                <w:sz w:val="20"/>
                <w:szCs w:val="20"/>
              </w:rPr>
              <w:t>.</w:t>
            </w:r>
          </w:p>
          <w:p w14:paraId="6D878950" w14:textId="3B31A238" w:rsidR="00F12948" w:rsidRPr="004E0261" w:rsidRDefault="009951A5" w:rsidP="009951A5">
            <w:pPr>
              <w:spacing w:before="120"/>
              <w:rPr>
                <w:rFonts w:ascii="Lato" w:hAnsi="Lato"/>
                <w:szCs w:val="20"/>
              </w:rPr>
            </w:pPr>
            <w:r w:rsidRPr="009951A5">
              <w:rPr>
                <w:rFonts w:ascii="Lato" w:hAnsi="Lato" w:cs="Arial"/>
                <w:sz w:val="20"/>
                <w:szCs w:val="20"/>
              </w:rPr>
              <w:t>Egzemplarz(e) miernika, reprezentujący typ opisany w punkcie V wniosku, przedstawimy w terminie ustalonym z Głównym Urzędem Miar - Jednostką Notyfikowaną 1440.</w:t>
            </w:r>
          </w:p>
        </w:tc>
        <w:tc>
          <w:tcPr>
            <w:tcW w:w="425" w:type="dxa"/>
            <w:shd w:val="clear" w:color="auto" w:fill="auto"/>
          </w:tcPr>
          <w:p w14:paraId="03ABA87E" w14:textId="77777777" w:rsidR="00F12948" w:rsidRPr="004E0261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bookmarkEnd w:id="0"/>
    </w:tbl>
    <w:p w14:paraId="0DF3F78D" w14:textId="344A6974" w:rsidR="005B412D" w:rsidRPr="004E0261" w:rsidRDefault="005B412D" w:rsidP="005B0C45">
      <w:pPr>
        <w:jc w:val="both"/>
        <w:rPr>
          <w:rFonts w:ascii="Lato" w:hAnsi="Lato" w:cs="Arial"/>
          <w:sz w:val="20"/>
          <w:szCs w:val="20"/>
        </w:rPr>
      </w:pPr>
    </w:p>
    <w:p w14:paraId="25BC458F" w14:textId="3A658E4A" w:rsidR="002B5844" w:rsidRPr="004E0261" w:rsidRDefault="002B5844" w:rsidP="005B0C45">
      <w:pPr>
        <w:jc w:val="both"/>
        <w:rPr>
          <w:rFonts w:ascii="Lato" w:hAnsi="Lato" w:cs="Arial"/>
          <w:sz w:val="20"/>
          <w:szCs w:val="20"/>
        </w:rPr>
      </w:pPr>
    </w:p>
    <w:p w14:paraId="65108F90" w14:textId="4760699E" w:rsidR="002B5844" w:rsidRPr="004E0261" w:rsidRDefault="002B5844" w:rsidP="005B0C45">
      <w:pPr>
        <w:jc w:val="both"/>
        <w:rPr>
          <w:rFonts w:ascii="Lato" w:hAnsi="Lato" w:cs="Arial"/>
          <w:sz w:val="20"/>
          <w:szCs w:val="20"/>
        </w:rPr>
      </w:pPr>
    </w:p>
    <w:p w14:paraId="58C0B83A" w14:textId="77777777" w:rsidR="002B5844" w:rsidRPr="004E0261" w:rsidRDefault="002B5844" w:rsidP="005B0C45">
      <w:pPr>
        <w:jc w:val="both"/>
        <w:rPr>
          <w:rFonts w:ascii="Lato" w:hAnsi="Lato" w:cs="Arial"/>
          <w:sz w:val="20"/>
          <w:szCs w:val="20"/>
        </w:rPr>
      </w:pPr>
    </w:p>
    <w:p w14:paraId="636C9132" w14:textId="77777777" w:rsidR="005B0C45" w:rsidRPr="004E0261" w:rsidRDefault="00531825" w:rsidP="00531825">
      <w:pPr>
        <w:ind w:left="4956" w:firstLine="708"/>
        <w:rPr>
          <w:rFonts w:ascii="Lato" w:hAnsi="Lato" w:cs="Arial"/>
          <w:i/>
          <w:iCs/>
          <w:sz w:val="20"/>
        </w:rPr>
      </w:pPr>
      <w:r w:rsidRPr="004E0261">
        <w:rPr>
          <w:rFonts w:ascii="Lato" w:hAnsi="Lato" w:cs="Arial"/>
          <w:sz w:val="20"/>
          <w:szCs w:val="20"/>
        </w:rPr>
        <w:t>…….……………………..</w:t>
      </w:r>
      <w:r w:rsidR="005B0C45" w:rsidRPr="004E0261">
        <w:rPr>
          <w:rFonts w:ascii="Lato" w:hAnsi="Lato" w:cs="Arial"/>
          <w:i/>
          <w:iCs/>
          <w:sz w:val="20"/>
        </w:rPr>
        <w:t>………………………………………….</w:t>
      </w:r>
    </w:p>
    <w:p w14:paraId="570B151D" w14:textId="78BFE009" w:rsidR="005B0C45" w:rsidRPr="004E0261" w:rsidRDefault="001377B8" w:rsidP="00531825">
      <w:pPr>
        <w:ind w:left="5412"/>
        <w:jc w:val="both"/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</w:pPr>
      <w:r w:rsidRPr="004E0261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>i</w:t>
      </w:r>
      <w:r w:rsidR="005B0C45" w:rsidRPr="004E0261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 xml:space="preserve">mię i nazwisko, stanowisko </w:t>
      </w:r>
      <w:r w:rsidR="00531825" w:rsidRPr="004E0261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>oraz</w:t>
      </w:r>
      <w:r w:rsidR="005B0C45" w:rsidRPr="004E0261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 xml:space="preserve"> podpis</w:t>
      </w:r>
      <w:r w:rsidR="00371D85" w:rsidRPr="004E0261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 xml:space="preserve"> </w:t>
      </w:r>
      <w:r w:rsidR="005B0C45" w:rsidRPr="004E0261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>osoby upoważnionej</w:t>
      </w:r>
      <w:r w:rsidR="00FD7A29" w:rsidRPr="004E0261">
        <w:rPr>
          <w:rStyle w:val="Odwoanieprzypisudolnego"/>
          <w:rFonts w:ascii="Lato" w:hAnsi="Lato" w:cs="Arial"/>
          <w:i/>
          <w:iCs/>
          <w:color w:val="AEAAAA" w:themeColor="background2" w:themeShade="BF"/>
          <w:sz w:val="18"/>
          <w:szCs w:val="18"/>
        </w:rPr>
        <w:footnoteReference w:id="1"/>
      </w:r>
      <w:r w:rsidR="005B0C45" w:rsidRPr="004E0261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 xml:space="preserve"> </w:t>
      </w:r>
    </w:p>
    <w:p w14:paraId="180D1FF5" w14:textId="378E5D79" w:rsidR="001C7BB5" w:rsidRPr="004E0261" w:rsidRDefault="005B0C45" w:rsidP="005B0C45">
      <w:pPr>
        <w:jc w:val="both"/>
        <w:rPr>
          <w:rFonts w:ascii="Lato" w:hAnsi="Lato" w:cs="Arial"/>
          <w:sz w:val="20"/>
          <w:u w:val="single"/>
        </w:rPr>
      </w:pPr>
      <w:r w:rsidRPr="004E0261">
        <w:rPr>
          <w:rFonts w:ascii="Lato" w:hAnsi="Lato" w:cs="Arial"/>
          <w:sz w:val="20"/>
          <w:u w:val="single"/>
        </w:rPr>
        <w:t>Wykaz załączników:</w:t>
      </w:r>
    </w:p>
    <w:p w14:paraId="07DC1862" w14:textId="270555D0" w:rsidR="00B37007" w:rsidRPr="004E0261" w:rsidRDefault="000C11F1" w:rsidP="005B0C45">
      <w:pPr>
        <w:jc w:val="both"/>
        <w:rPr>
          <w:rFonts w:ascii="Lato" w:hAnsi="Lato"/>
          <w:iCs/>
        </w:rPr>
      </w:pPr>
      <w:sdt>
        <w:sdtPr>
          <w:rPr>
            <w:rFonts w:ascii="Lato" w:hAnsi="Lato" w:cs="Arial"/>
            <w:i/>
            <w:iCs/>
            <w:sz w:val="20"/>
            <w:szCs w:val="20"/>
            <w:shd w:val="clear" w:color="auto" w:fill="D5DCE4" w:themeFill="text2" w:themeFillTint="33"/>
          </w:rPr>
          <w:id w:val="883296487"/>
          <w:placeholder>
            <w:docPart w:val="325E8B94BD9A4886AFE6319AE93F2DC8"/>
          </w:placeholder>
          <w:showingPlcHdr/>
        </w:sdtPr>
        <w:sdtEndPr/>
        <w:sdtContent>
          <w:r w:rsidR="00AB5396" w:rsidRPr="004E0261">
            <w:rPr>
              <w:rStyle w:val="Tekstzastpczy"/>
              <w:rFonts w:ascii="Lato" w:hAnsi="Lato"/>
              <w:color w:val="auto"/>
              <w:sz w:val="20"/>
              <w:szCs w:val="20"/>
              <w:highlight w:val="lightGray"/>
              <w:shd w:val="clear" w:color="auto" w:fill="D5DCE4" w:themeFill="text2" w:themeFillTint="33"/>
            </w:rPr>
            <w:t>w</w:t>
          </w:r>
          <w:r w:rsidR="005D2150" w:rsidRPr="004E0261">
            <w:rPr>
              <w:rStyle w:val="Tekstzastpczy"/>
              <w:rFonts w:ascii="Lato" w:hAnsi="Lato"/>
              <w:color w:val="auto"/>
              <w:sz w:val="20"/>
              <w:szCs w:val="20"/>
              <w:highlight w:val="lightGray"/>
              <w:shd w:val="clear" w:color="auto" w:fill="D5DCE4" w:themeFill="text2" w:themeFillTint="33"/>
            </w:rPr>
            <w:t>pisać jeśli ma zastosowanie</w:t>
          </w:r>
        </w:sdtContent>
      </w:sdt>
    </w:p>
    <w:sectPr w:rsidR="00B37007" w:rsidRPr="004E0261" w:rsidSect="00493848">
      <w:headerReference w:type="default" r:id="rId12"/>
      <w:footerReference w:type="default" r:id="rId13"/>
      <w:pgSz w:w="11906" w:h="16838"/>
      <w:pgMar w:top="567" w:right="746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74AA8" w14:textId="77777777" w:rsidR="000C11F1" w:rsidRDefault="000C11F1">
      <w:r>
        <w:separator/>
      </w:r>
    </w:p>
  </w:endnote>
  <w:endnote w:type="continuationSeparator" w:id="0">
    <w:p w14:paraId="2BCF9868" w14:textId="77777777" w:rsidR="000C11F1" w:rsidRDefault="000C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D6937" w14:textId="1F756B96" w:rsidR="00404CCE" w:rsidRPr="00DC09D8" w:rsidRDefault="00404CCE">
    <w:pPr>
      <w:pStyle w:val="Stopka"/>
      <w:jc w:val="right"/>
      <w:rPr>
        <w:rFonts w:ascii="Lato" w:hAnsi="Lato"/>
        <w:sz w:val="20"/>
        <w:szCs w:val="20"/>
      </w:rPr>
    </w:pPr>
    <w:r w:rsidRPr="00DC09D8">
      <w:rPr>
        <w:rFonts w:ascii="Lato" w:hAnsi="Lato"/>
        <w:sz w:val="20"/>
        <w:szCs w:val="20"/>
      </w:rPr>
      <w:t xml:space="preserve">Strona </w:t>
    </w:r>
    <w:r w:rsidRPr="00DC09D8">
      <w:rPr>
        <w:rFonts w:ascii="Lato" w:hAnsi="Lato"/>
        <w:sz w:val="20"/>
        <w:szCs w:val="20"/>
      </w:rPr>
      <w:fldChar w:fldCharType="begin"/>
    </w:r>
    <w:r w:rsidRPr="00DC09D8">
      <w:rPr>
        <w:rFonts w:ascii="Lato" w:hAnsi="Lato"/>
        <w:sz w:val="20"/>
        <w:szCs w:val="20"/>
      </w:rPr>
      <w:instrText>PAGE</w:instrText>
    </w:r>
    <w:r w:rsidRPr="00DC09D8">
      <w:rPr>
        <w:rFonts w:ascii="Lato" w:hAnsi="Lato"/>
        <w:sz w:val="20"/>
        <w:szCs w:val="20"/>
      </w:rPr>
      <w:fldChar w:fldCharType="separate"/>
    </w:r>
    <w:r w:rsidRPr="00DC09D8">
      <w:rPr>
        <w:rFonts w:ascii="Lato" w:hAnsi="Lato"/>
        <w:sz w:val="20"/>
        <w:szCs w:val="20"/>
      </w:rPr>
      <w:t>2</w:t>
    </w:r>
    <w:r w:rsidRPr="00DC09D8">
      <w:rPr>
        <w:rFonts w:ascii="Lato" w:hAnsi="Lato"/>
        <w:sz w:val="20"/>
        <w:szCs w:val="20"/>
      </w:rPr>
      <w:fldChar w:fldCharType="end"/>
    </w:r>
    <w:r w:rsidRPr="00DC09D8">
      <w:rPr>
        <w:rFonts w:ascii="Lato" w:hAnsi="Lato"/>
        <w:sz w:val="20"/>
        <w:szCs w:val="20"/>
      </w:rPr>
      <w:t xml:space="preserve"> z </w:t>
    </w:r>
    <w:r w:rsidRPr="00DC09D8">
      <w:rPr>
        <w:rFonts w:ascii="Lato" w:hAnsi="Lato"/>
        <w:sz w:val="20"/>
        <w:szCs w:val="20"/>
      </w:rPr>
      <w:fldChar w:fldCharType="begin"/>
    </w:r>
    <w:r w:rsidRPr="00DC09D8">
      <w:rPr>
        <w:rFonts w:ascii="Lato" w:hAnsi="Lato"/>
        <w:sz w:val="20"/>
        <w:szCs w:val="20"/>
      </w:rPr>
      <w:instrText>NUMPAGES</w:instrText>
    </w:r>
    <w:r w:rsidRPr="00DC09D8">
      <w:rPr>
        <w:rFonts w:ascii="Lato" w:hAnsi="Lato"/>
        <w:sz w:val="20"/>
        <w:szCs w:val="20"/>
      </w:rPr>
      <w:fldChar w:fldCharType="separate"/>
    </w:r>
    <w:r w:rsidRPr="00DC09D8">
      <w:rPr>
        <w:rFonts w:ascii="Lato" w:hAnsi="Lato"/>
        <w:sz w:val="20"/>
        <w:szCs w:val="20"/>
      </w:rPr>
      <w:t>2</w:t>
    </w:r>
    <w:r w:rsidRPr="00DC09D8">
      <w:rPr>
        <w:rFonts w:ascii="Lato" w:hAnsi="Lato"/>
        <w:sz w:val="20"/>
        <w:szCs w:val="20"/>
      </w:rPr>
      <w:fldChar w:fldCharType="end"/>
    </w:r>
  </w:p>
  <w:p w14:paraId="0B5C1F78" w14:textId="77777777" w:rsidR="00404CCE" w:rsidRPr="00404CCE" w:rsidRDefault="00404CCE">
    <w:pPr>
      <w:pStyle w:val="Stopka"/>
      <w:rPr>
        <w:rFonts w:ascii="Lato" w:hAnsi="La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9EDE9" w14:textId="77777777" w:rsidR="000C11F1" w:rsidRDefault="000C11F1">
      <w:r>
        <w:separator/>
      </w:r>
    </w:p>
  </w:footnote>
  <w:footnote w:type="continuationSeparator" w:id="0">
    <w:p w14:paraId="12A5DF7C" w14:textId="77777777" w:rsidR="000C11F1" w:rsidRDefault="000C11F1">
      <w:r>
        <w:continuationSeparator/>
      </w:r>
    </w:p>
  </w:footnote>
  <w:footnote w:id="1">
    <w:p w14:paraId="7402A8E9" w14:textId="671C5905" w:rsidR="00FD7A29" w:rsidRPr="00B14DCC" w:rsidRDefault="00FD7A29" w:rsidP="00B14DCC">
      <w:pPr>
        <w:pStyle w:val="Tekstpodstawowy"/>
        <w:tabs>
          <w:tab w:val="left" w:pos="851"/>
          <w:tab w:val="left" w:pos="993"/>
        </w:tabs>
        <w:ind w:right="-39" w:hanging="113"/>
        <w:jc w:val="both"/>
        <w:rPr>
          <w:rFonts w:ascii="Lato" w:hAnsi="Lato"/>
          <w:sz w:val="14"/>
          <w:szCs w:val="14"/>
        </w:rPr>
      </w:pPr>
      <w:r w:rsidRPr="00A62F48">
        <w:rPr>
          <w:rStyle w:val="Odwoanieprzypisudolnego"/>
          <w:rFonts w:ascii="Lato" w:hAnsi="Lato"/>
          <w:sz w:val="18"/>
          <w:szCs w:val="18"/>
        </w:rPr>
        <w:footnoteRef/>
      </w:r>
      <w:r w:rsidRPr="00FD7A29">
        <w:rPr>
          <w:rFonts w:ascii="Lato" w:hAnsi="Lato"/>
          <w:sz w:val="14"/>
          <w:szCs w:val="14"/>
        </w:rPr>
        <w:t xml:space="preserve"> W przypadku wniosku podpisywanego z użyciem podpisu kwalifikowanego należy wpisać imię i nazwisko osoby podpisującej z adnotacją „podpis złożony elektronicznie”.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4123" w14:textId="78EEB6CF" w:rsidR="006F4A18" w:rsidRPr="00DC09D8" w:rsidRDefault="00F92FB8" w:rsidP="00BB7AB3">
    <w:pPr>
      <w:pStyle w:val="Nagwek"/>
      <w:jc w:val="right"/>
      <w:rPr>
        <w:rFonts w:ascii="Lato" w:hAnsi="Lato"/>
        <w:sz w:val="20"/>
        <w:szCs w:val="20"/>
      </w:rPr>
    </w:pPr>
    <w:r w:rsidRPr="00DC09D8">
      <w:rPr>
        <w:rFonts w:ascii="Lato" w:hAnsi="Lato"/>
        <w:sz w:val="20"/>
        <w:szCs w:val="20"/>
      </w:rPr>
      <w:t>F</w:t>
    </w:r>
    <w:r w:rsidR="006F4A18" w:rsidRPr="00DC09D8">
      <w:rPr>
        <w:rFonts w:ascii="Lato" w:hAnsi="Lato"/>
        <w:sz w:val="20"/>
        <w:szCs w:val="20"/>
      </w:rPr>
      <w:t>_</w:t>
    </w:r>
    <w:r w:rsidR="00CF20DC" w:rsidRPr="00DC09D8">
      <w:rPr>
        <w:rFonts w:ascii="Lato" w:hAnsi="Lato"/>
        <w:sz w:val="20"/>
        <w:szCs w:val="20"/>
      </w:rPr>
      <w:t>2</w:t>
    </w:r>
    <w:r w:rsidR="006F4A18" w:rsidRPr="00DC09D8">
      <w:rPr>
        <w:rFonts w:ascii="Lato" w:hAnsi="Lato"/>
        <w:sz w:val="20"/>
        <w:szCs w:val="20"/>
      </w:rPr>
      <w:t>(PO</w:t>
    </w:r>
    <w:r w:rsidR="00EC752F" w:rsidRPr="00DC09D8">
      <w:rPr>
        <w:rFonts w:ascii="Lato" w:hAnsi="Lato"/>
        <w:sz w:val="20"/>
        <w:szCs w:val="20"/>
      </w:rPr>
      <w:t>-11</w:t>
    </w:r>
    <w:r w:rsidR="006F4A18" w:rsidRPr="00DC09D8">
      <w:rPr>
        <w:rFonts w:ascii="Lato" w:hAnsi="Lato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27315"/>
    <w:multiLevelType w:val="multilevel"/>
    <w:tmpl w:val="0EC879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00147"/>
    <w:multiLevelType w:val="multilevel"/>
    <w:tmpl w:val="187A862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A726B"/>
    <w:multiLevelType w:val="multilevel"/>
    <w:tmpl w:val="F0A2F65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□"/>
      <w:lvlJc w:val="left"/>
      <w:pPr>
        <w:tabs>
          <w:tab w:val="num" w:pos="454"/>
        </w:tabs>
        <w:ind w:left="567" w:hanging="567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C055DF"/>
    <w:multiLevelType w:val="hybridMultilevel"/>
    <w:tmpl w:val="108637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32D13"/>
    <w:multiLevelType w:val="hybridMultilevel"/>
    <w:tmpl w:val="F0A2F650"/>
    <w:lvl w:ilvl="0" w:tplc="A666449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76C078E">
      <w:start w:val="1"/>
      <w:numFmt w:val="bullet"/>
      <w:lvlText w:val="□"/>
      <w:lvlJc w:val="left"/>
      <w:pPr>
        <w:tabs>
          <w:tab w:val="num" w:pos="454"/>
        </w:tabs>
        <w:ind w:left="567" w:hanging="567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214FD7"/>
    <w:multiLevelType w:val="hybridMultilevel"/>
    <w:tmpl w:val="469C3094"/>
    <w:lvl w:ilvl="0" w:tplc="E506C5CE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color w:val="auto"/>
      </w:rPr>
    </w:lvl>
    <w:lvl w:ilvl="1" w:tplc="1BE6A81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8B037A"/>
    <w:multiLevelType w:val="multilevel"/>
    <w:tmpl w:val="0EC879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0B02CA"/>
    <w:multiLevelType w:val="hybridMultilevel"/>
    <w:tmpl w:val="511ACD42"/>
    <w:lvl w:ilvl="0" w:tplc="A666449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76C078E">
      <w:start w:val="1"/>
      <w:numFmt w:val="bullet"/>
      <w:lvlText w:val="□"/>
      <w:lvlJc w:val="left"/>
      <w:pPr>
        <w:tabs>
          <w:tab w:val="num" w:pos="454"/>
        </w:tabs>
        <w:ind w:left="567" w:hanging="567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FE2B9E"/>
    <w:multiLevelType w:val="hybridMultilevel"/>
    <w:tmpl w:val="FD8A50FA"/>
    <w:lvl w:ilvl="0" w:tplc="2D72B9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śkiewicz Klaudia">
    <w15:presenceInfo w15:providerId="AD" w15:userId="S::klaudia.miskiewicz@gum.gov.pl::d72b473f-8475-4311-8d6b-85d1f648b4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2A"/>
    <w:rsid w:val="000147B9"/>
    <w:rsid w:val="000158D0"/>
    <w:rsid w:val="0002187F"/>
    <w:rsid w:val="00021971"/>
    <w:rsid w:val="000234C5"/>
    <w:rsid w:val="00034405"/>
    <w:rsid w:val="00084E09"/>
    <w:rsid w:val="000930F4"/>
    <w:rsid w:val="00095ED8"/>
    <w:rsid w:val="000977FD"/>
    <w:rsid w:val="000A6007"/>
    <w:rsid w:val="000A72DD"/>
    <w:rsid w:val="000B43CF"/>
    <w:rsid w:val="000B5767"/>
    <w:rsid w:val="000B751F"/>
    <w:rsid w:val="000B7FF8"/>
    <w:rsid w:val="000C11F1"/>
    <w:rsid w:val="000C44F7"/>
    <w:rsid w:val="000C4E4D"/>
    <w:rsid w:val="000C516D"/>
    <w:rsid w:val="000D69F4"/>
    <w:rsid w:val="000F4655"/>
    <w:rsid w:val="00100633"/>
    <w:rsid w:val="00103DED"/>
    <w:rsid w:val="001114EE"/>
    <w:rsid w:val="00114362"/>
    <w:rsid w:val="00116E92"/>
    <w:rsid w:val="0012067E"/>
    <w:rsid w:val="00124879"/>
    <w:rsid w:val="001273C0"/>
    <w:rsid w:val="001377B8"/>
    <w:rsid w:val="00137BD6"/>
    <w:rsid w:val="0014090F"/>
    <w:rsid w:val="00142951"/>
    <w:rsid w:val="0014663A"/>
    <w:rsid w:val="001507DD"/>
    <w:rsid w:val="001527F4"/>
    <w:rsid w:val="00182785"/>
    <w:rsid w:val="001A3D06"/>
    <w:rsid w:val="001B23F5"/>
    <w:rsid w:val="001B6451"/>
    <w:rsid w:val="001B700B"/>
    <w:rsid w:val="001C7BB5"/>
    <w:rsid w:val="001F431F"/>
    <w:rsid w:val="001F4322"/>
    <w:rsid w:val="001F69A3"/>
    <w:rsid w:val="0021627E"/>
    <w:rsid w:val="00217133"/>
    <w:rsid w:val="00230DE9"/>
    <w:rsid w:val="00231D0D"/>
    <w:rsid w:val="002326B0"/>
    <w:rsid w:val="00270BC4"/>
    <w:rsid w:val="00280CEF"/>
    <w:rsid w:val="00281829"/>
    <w:rsid w:val="00284730"/>
    <w:rsid w:val="00294B53"/>
    <w:rsid w:val="002B5844"/>
    <w:rsid w:val="002E0368"/>
    <w:rsid w:val="002E157F"/>
    <w:rsid w:val="002E56C0"/>
    <w:rsid w:val="002F02A9"/>
    <w:rsid w:val="00300485"/>
    <w:rsid w:val="00301038"/>
    <w:rsid w:val="00310D5C"/>
    <w:rsid w:val="00313863"/>
    <w:rsid w:val="0031530A"/>
    <w:rsid w:val="00325D8B"/>
    <w:rsid w:val="00327E3C"/>
    <w:rsid w:val="00337D73"/>
    <w:rsid w:val="00342441"/>
    <w:rsid w:val="00344946"/>
    <w:rsid w:val="0034561B"/>
    <w:rsid w:val="00351079"/>
    <w:rsid w:val="00353DCA"/>
    <w:rsid w:val="003613BD"/>
    <w:rsid w:val="00362648"/>
    <w:rsid w:val="00367EA5"/>
    <w:rsid w:val="00371D85"/>
    <w:rsid w:val="0037220F"/>
    <w:rsid w:val="00382011"/>
    <w:rsid w:val="003A6844"/>
    <w:rsid w:val="003B7C43"/>
    <w:rsid w:val="003C02B1"/>
    <w:rsid w:val="003D4AF7"/>
    <w:rsid w:val="003E211B"/>
    <w:rsid w:val="003E54FE"/>
    <w:rsid w:val="003E7127"/>
    <w:rsid w:val="003F2DA2"/>
    <w:rsid w:val="00400B30"/>
    <w:rsid w:val="004021E1"/>
    <w:rsid w:val="00404CCE"/>
    <w:rsid w:val="00413C3F"/>
    <w:rsid w:val="0042253A"/>
    <w:rsid w:val="004322D4"/>
    <w:rsid w:val="00434718"/>
    <w:rsid w:val="004351B8"/>
    <w:rsid w:val="00444000"/>
    <w:rsid w:val="00447E51"/>
    <w:rsid w:val="00453BFF"/>
    <w:rsid w:val="0046192D"/>
    <w:rsid w:val="00475CBD"/>
    <w:rsid w:val="0048336E"/>
    <w:rsid w:val="00491DF7"/>
    <w:rsid w:val="00493848"/>
    <w:rsid w:val="00493EE5"/>
    <w:rsid w:val="00494192"/>
    <w:rsid w:val="004971C9"/>
    <w:rsid w:val="004A0F8A"/>
    <w:rsid w:val="004A527E"/>
    <w:rsid w:val="004A5C8D"/>
    <w:rsid w:val="004A6AFB"/>
    <w:rsid w:val="004C39B0"/>
    <w:rsid w:val="004C7648"/>
    <w:rsid w:val="004C7E4E"/>
    <w:rsid w:val="004D164F"/>
    <w:rsid w:val="004D1705"/>
    <w:rsid w:val="004D1885"/>
    <w:rsid w:val="004E0261"/>
    <w:rsid w:val="004E5538"/>
    <w:rsid w:val="004E65C8"/>
    <w:rsid w:val="00501C4A"/>
    <w:rsid w:val="005025A3"/>
    <w:rsid w:val="0053057E"/>
    <w:rsid w:val="0053094A"/>
    <w:rsid w:val="00531825"/>
    <w:rsid w:val="00533810"/>
    <w:rsid w:val="00534D1B"/>
    <w:rsid w:val="00537671"/>
    <w:rsid w:val="00540452"/>
    <w:rsid w:val="005434BB"/>
    <w:rsid w:val="00562EE2"/>
    <w:rsid w:val="00563222"/>
    <w:rsid w:val="005664C9"/>
    <w:rsid w:val="005715C7"/>
    <w:rsid w:val="00571D4A"/>
    <w:rsid w:val="00572231"/>
    <w:rsid w:val="005749E8"/>
    <w:rsid w:val="00581E70"/>
    <w:rsid w:val="00586A29"/>
    <w:rsid w:val="00586DB3"/>
    <w:rsid w:val="005A3757"/>
    <w:rsid w:val="005B0C45"/>
    <w:rsid w:val="005B1CF4"/>
    <w:rsid w:val="005B39E4"/>
    <w:rsid w:val="005B412D"/>
    <w:rsid w:val="005C13A7"/>
    <w:rsid w:val="005C283F"/>
    <w:rsid w:val="005C2A05"/>
    <w:rsid w:val="005D2150"/>
    <w:rsid w:val="005D5EFA"/>
    <w:rsid w:val="005E2649"/>
    <w:rsid w:val="0060556C"/>
    <w:rsid w:val="00617E68"/>
    <w:rsid w:val="00622FC3"/>
    <w:rsid w:val="006258D7"/>
    <w:rsid w:val="0063652C"/>
    <w:rsid w:val="00647FA6"/>
    <w:rsid w:val="0066106A"/>
    <w:rsid w:val="00664856"/>
    <w:rsid w:val="00670D51"/>
    <w:rsid w:val="0067136E"/>
    <w:rsid w:val="0067649F"/>
    <w:rsid w:val="006808DB"/>
    <w:rsid w:val="00683A9E"/>
    <w:rsid w:val="006A20E9"/>
    <w:rsid w:val="006B1D8B"/>
    <w:rsid w:val="006B2C52"/>
    <w:rsid w:val="006B32C7"/>
    <w:rsid w:val="006C2743"/>
    <w:rsid w:val="006D06E5"/>
    <w:rsid w:val="006D30ED"/>
    <w:rsid w:val="006F4A18"/>
    <w:rsid w:val="00700D45"/>
    <w:rsid w:val="00710746"/>
    <w:rsid w:val="00711E2A"/>
    <w:rsid w:val="00712D3F"/>
    <w:rsid w:val="0072708C"/>
    <w:rsid w:val="00730CD0"/>
    <w:rsid w:val="00761144"/>
    <w:rsid w:val="0076577A"/>
    <w:rsid w:val="00766011"/>
    <w:rsid w:val="007660B5"/>
    <w:rsid w:val="00766722"/>
    <w:rsid w:val="007724D3"/>
    <w:rsid w:val="0079738D"/>
    <w:rsid w:val="007A4851"/>
    <w:rsid w:val="007A7903"/>
    <w:rsid w:val="007A7B99"/>
    <w:rsid w:val="007B3891"/>
    <w:rsid w:val="007D06D1"/>
    <w:rsid w:val="007D5610"/>
    <w:rsid w:val="007D60B3"/>
    <w:rsid w:val="007E14EB"/>
    <w:rsid w:val="007E78C8"/>
    <w:rsid w:val="007F0941"/>
    <w:rsid w:val="007F1FE0"/>
    <w:rsid w:val="007F20AB"/>
    <w:rsid w:val="007F73E0"/>
    <w:rsid w:val="00802B5E"/>
    <w:rsid w:val="00804033"/>
    <w:rsid w:val="00805B60"/>
    <w:rsid w:val="00807B07"/>
    <w:rsid w:val="00807B70"/>
    <w:rsid w:val="0081298E"/>
    <w:rsid w:val="00814F39"/>
    <w:rsid w:val="00846028"/>
    <w:rsid w:val="0086390D"/>
    <w:rsid w:val="00875AB6"/>
    <w:rsid w:val="0088455F"/>
    <w:rsid w:val="00895DA1"/>
    <w:rsid w:val="008972F4"/>
    <w:rsid w:val="008A3892"/>
    <w:rsid w:val="008A390E"/>
    <w:rsid w:val="008B33F7"/>
    <w:rsid w:val="008B4BE0"/>
    <w:rsid w:val="008B72C2"/>
    <w:rsid w:val="008C0582"/>
    <w:rsid w:val="008C11DF"/>
    <w:rsid w:val="008E38D0"/>
    <w:rsid w:val="008E73C1"/>
    <w:rsid w:val="008E760B"/>
    <w:rsid w:val="008F2303"/>
    <w:rsid w:val="008F5C0E"/>
    <w:rsid w:val="008F7B39"/>
    <w:rsid w:val="00902D5B"/>
    <w:rsid w:val="00903F47"/>
    <w:rsid w:val="00910FA2"/>
    <w:rsid w:val="0093674F"/>
    <w:rsid w:val="009378B0"/>
    <w:rsid w:val="00941E67"/>
    <w:rsid w:val="009515F5"/>
    <w:rsid w:val="00955F27"/>
    <w:rsid w:val="009625CF"/>
    <w:rsid w:val="00980F27"/>
    <w:rsid w:val="0098229C"/>
    <w:rsid w:val="00982ACD"/>
    <w:rsid w:val="009920CF"/>
    <w:rsid w:val="009951A5"/>
    <w:rsid w:val="009969B2"/>
    <w:rsid w:val="009A038B"/>
    <w:rsid w:val="009D4BB7"/>
    <w:rsid w:val="009E1ABF"/>
    <w:rsid w:val="009E65D3"/>
    <w:rsid w:val="009E7EA0"/>
    <w:rsid w:val="009F0561"/>
    <w:rsid w:val="009F375F"/>
    <w:rsid w:val="009F42CD"/>
    <w:rsid w:val="009F6A4F"/>
    <w:rsid w:val="00A00D8A"/>
    <w:rsid w:val="00A1282D"/>
    <w:rsid w:val="00A14174"/>
    <w:rsid w:val="00A143C5"/>
    <w:rsid w:val="00A1490B"/>
    <w:rsid w:val="00A30BA1"/>
    <w:rsid w:val="00A34DBA"/>
    <w:rsid w:val="00A42281"/>
    <w:rsid w:val="00A43DB4"/>
    <w:rsid w:val="00A46725"/>
    <w:rsid w:val="00A5409E"/>
    <w:rsid w:val="00A62F48"/>
    <w:rsid w:val="00A64F9D"/>
    <w:rsid w:val="00A66B39"/>
    <w:rsid w:val="00A7143C"/>
    <w:rsid w:val="00A734DA"/>
    <w:rsid w:val="00A75B5A"/>
    <w:rsid w:val="00A8128C"/>
    <w:rsid w:val="00AA7B9C"/>
    <w:rsid w:val="00AB0200"/>
    <w:rsid w:val="00AB5396"/>
    <w:rsid w:val="00AB7E2A"/>
    <w:rsid w:val="00AC492C"/>
    <w:rsid w:val="00AC6FE1"/>
    <w:rsid w:val="00AD105D"/>
    <w:rsid w:val="00AD36A5"/>
    <w:rsid w:val="00AD3C7C"/>
    <w:rsid w:val="00AD58F0"/>
    <w:rsid w:val="00AE1743"/>
    <w:rsid w:val="00AE1EDC"/>
    <w:rsid w:val="00AE290E"/>
    <w:rsid w:val="00AF1CB1"/>
    <w:rsid w:val="00B0090F"/>
    <w:rsid w:val="00B01052"/>
    <w:rsid w:val="00B01F9B"/>
    <w:rsid w:val="00B02B26"/>
    <w:rsid w:val="00B10B9E"/>
    <w:rsid w:val="00B14DCC"/>
    <w:rsid w:val="00B33467"/>
    <w:rsid w:val="00B3615E"/>
    <w:rsid w:val="00B37007"/>
    <w:rsid w:val="00B421FD"/>
    <w:rsid w:val="00B42EB4"/>
    <w:rsid w:val="00B61911"/>
    <w:rsid w:val="00B62C93"/>
    <w:rsid w:val="00B642B9"/>
    <w:rsid w:val="00B64533"/>
    <w:rsid w:val="00B73380"/>
    <w:rsid w:val="00BA5E57"/>
    <w:rsid w:val="00BB1079"/>
    <w:rsid w:val="00BB6B9C"/>
    <w:rsid w:val="00BB7AB3"/>
    <w:rsid w:val="00BC3701"/>
    <w:rsid w:val="00BD4886"/>
    <w:rsid w:val="00BE2395"/>
    <w:rsid w:val="00BE5CA9"/>
    <w:rsid w:val="00BF71D2"/>
    <w:rsid w:val="00C004DC"/>
    <w:rsid w:val="00C02E4A"/>
    <w:rsid w:val="00C03E22"/>
    <w:rsid w:val="00C321EA"/>
    <w:rsid w:val="00C33971"/>
    <w:rsid w:val="00C644D8"/>
    <w:rsid w:val="00C679BB"/>
    <w:rsid w:val="00C84F1A"/>
    <w:rsid w:val="00C91404"/>
    <w:rsid w:val="00CA5977"/>
    <w:rsid w:val="00CA754D"/>
    <w:rsid w:val="00CB0BF6"/>
    <w:rsid w:val="00CC08C3"/>
    <w:rsid w:val="00CC14BA"/>
    <w:rsid w:val="00CC5109"/>
    <w:rsid w:val="00CD3459"/>
    <w:rsid w:val="00CE2668"/>
    <w:rsid w:val="00CE6DD2"/>
    <w:rsid w:val="00CE71A1"/>
    <w:rsid w:val="00CF13A8"/>
    <w:rsid w:val="00CF20DC"/>
    <w:rsid w:val="00CF2A4E"/>
    <w:rsid w:val="00CF6B86"/>
    <w:rsid w:val="00D06AA0"/>
    <w:rsid w:val="00D12A0D"/>
    <w:rsid w:val="00D13270"/>
    <w:rsid w:val="00D13471"/>
    <w:rsid w:val="00D14CF9"/>
    <w:rsid w:val="00D23A2A"/>
    <w:rsid w:val="00D31180"/>
    <w:rsid w:val="00D40F5C"/>
    <w:rsid w:val="00D51BBE"/>
    <w:rsid w:val="00D60A79"/>
    <w:rsid w:val="00D63D30"/>
    <w:rsid w:val="00D63FC1"/>
    <w:rsid w:val="00D71367"/>
    <w:rsid w:val="00D75FCB"/>
    <w:rsid w:val="00D80BAF"/>
    <w:rsid w:val="00D82718"/>
    <w:rsid w:val="00D87682"/>
    <w:rsid w:val="00D90BB3"/>
    <w:rsid w:val="00D91878"/>
    <w:rsid w:val="00DB7D57"/>
    <w:rsid w:val="00DC09D8"/>
    <w:rsid w:val="00DC53DE"/>
    <w:rsid w:val="00DD353A"/>
    <w:rsid w:val="00DE58D2"/>
    <w:rsid w:val="00DE6558"/>
    <w:rsid w:val="00DF060D"/>
    <w:rsid w:val="00DF4E33"/>
    <w:rsid w:val="00E0182D"/>
    <w:rsid w:val="00E0367B"/>
    <w:rsid w:val="00E03E30"/>
    <w:rsid w:val="00E128E1"/>
    <w:rsid w:val="00E1538E"/>
    <w:rsid w:val="00E20268"/>
    <w:rsid w:val="00E977C1"/>
    <w:rsid w:val="00EB049E"/>
    <w:rsid w:val="00EB2878"/>
    <w:rsid w:val="00EB6713"/>
    <w:rsid w:val="00EC17FB"/>
    <w:rsid w:val="00EC6B71"/>
    <w:rsid w:val="00EC752F"/>
    <w:rsid w:val="00ED7770"/>
    <w:rsid w:val="00EE2E1F"/>
    <w:rsid w:val="00EF1A8D"/>
    <w:rsid w:val="00EF3C18"/>
    <w:rsid w:val="00EF667D"/>
    <w:rsid w:val="00EF6AA9"/>
    <w:rsid w:val="00F050F1"/>
    <w:rsid w:val="00F05F42"/>
    <w:rsid w:val="00F07866"/>
    <w:rsid w:val="00F12948"/>
    <w:rsid w:val="00F233BC"/>
    <w:rsid w:val="00F23B71"/>
    <w:rsid w:val="00F27E0D"/>
    <w:rsid w:val="00F30E74"/>
    <w:rsid w:val="00F41E56"/>
    <w:rsid w:val="00F52DCF"/>
    <w:rsid w:val="00F56174"/>
    <w:rsid w:val="00F6707F"/>
    <w:rsid w:val="00F747A9"/>
    <w:rsid w:val="00F76E3B"/>
    <w:rsid w:val="00F83469"/>
    <w:rsid w:val="00F903EF"/>
    <w:rsid w:val="00F92FB8"/>
    <w:rsid w:val="00F97513"/>
    <w:rsid w:val="00F97E47"/>
    <w:rsid w:val="00FA5E8A"/>
    <w:rsid w:val="00FA719A"/>
    <w:rsid w:val="00FB54F3"/>
    <w:rsid w:val="00FB5909"/>
    <w:rsid w:val="00FB76C8"/>
    <w:rsid w:val="00FD2407"/>
    <w:rsid w:val="00FD2856"/>
    <w:rsid w:val="00FD4C2A"/>
    <w:rsid w:val="00FD501C"/>
    <w:rsid w:val="00FD6067"/>
    <w:rsid w:val="00FD7A29"/>
    <w:rsid w:val="00FD7BF0"/>
    <w:rsid w:val="00FE1937"/>
    <w:rsid w:val="00FE3115"/>
    <w:rsid w:val="00FE73E2"/>
    <w:rsid w:val="00FE7B91"/>
    <w:rsid w:val="021B7306"/>
    <w:rsid w:val="02DB7F0A"/>
    <w:rsid w:val="034885E5"/>
    <w:rsid w:val="24063E12"/>
    <w:rsid w:val="3E9DDEB8"/>
    <w:rsid w:val="5352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7C1FDA"/>
  <w15:chartTrackingRefBased/>
  <w15:docId w15:val="{DA08A217-5772-446D-80BD-C030D8BD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F060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1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7A7903"/>
    <w:rPr>
      <w:rFonts w:ascii="Arial" w:hAnsi="Arial" w:cs="Arial"/>
      <w:sz w:val="20"/>
    </w:rPr>
  </w:style>
  <w:style w:type="paragraph" w:styleId="Nagwek">
    <w:name w:val="header"/>
    <w:basedOn w:val="Normalny"/>
    <w:rsid w:val="00CF13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F13A8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next w:val="Tekstpodstawowy"/>
    <w:semiHidden/>
    <w:rsid w:val="00683A9E"/>
    <w:rPr>
      <w:sz w:val="20"/>
      <w:szCs w:val="20"/>
    </w:rPr>
  </w:style>
  <w:style w:type="character" w:styleId="Odwoanieprzypisukocowego">
    <w:name w:val="endnote reference"/>
    <w:semiHidden/>
    <w:rsid w:val="00683A9E"/>
    <w:rPr>
      <w:vertAlign w:val="superscript"/>
    </w:rPr>
  </w:style>
  <w:style w:type="paragraph" w:styleId="Tekstpodstawowy">
    <w:name w:val="Body Text"/>
    <w:basedOn w:val="Normalny"/>
    <w:rsid w:val="00683A9E"/>
    <w:pPr>
      <w:spacing w:after="120"/>
    </w:pPr>
  </w:style>
  <w:style w:type="paragraph" w:styleId="Tekstprzypisudolnego">
    <w:name w:val="footnote text"/>
    <w:basedOn w:val="Normalny"/>
    <w:link w:val="TekstprzypisudolnegoZnak"/>
    <w:semiHidden/>
    <w:rsid w:val="008B72C2"/>
    <w:rPr>
      <w:sz w:val="20"/>
      <w:szCs w:val="20"/>
    </w:rPr>
  </w:style>
  <w:style w:type="character" w:styleId="Odwoanieprzypisudolnego">
    <w:name w:val="footnote reference"/>
    <w:semiHidden/>
    <w:rsid w:val="008B72C2"/>
    <w:rPr>
      <w:vertAlign w:val="superscript"/>
    </w:rPr>
  </w:style>
  <w:style w:type="character" w:styleId="Numerstrony">
    <w:name w:val="page number"/>
    <w:basedOn w:val="Domylnaczcionkaakapitu"/>
    <w:rsid w:val="004D1705"/>
  </w:style>
  <w:style w:type="paragraph" w:styleId="Tekstdymka">
    <w:name w:val="Balloon Text"/>
    <w:basedOn w:val="Normalny"/>
    <w:semiHidden/>
    <w:rsid w:val="00270BC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BB7"/>
  </w:style>
  <w:style w:type="character" w:customStyle="1" w:styleId="StopkaZnak">
    <w:name w:val="Stopka Znak"/>
    <w:link w:val="Stopka"/>
    <w:uiPriority w:val="99"/>
    <w:rsid w:val="00404CCE"/>
    <w:rPr>
      <w:sz w:val="24"/>
      <w:szCs w:val="24"/>
    </w:rPr>
  </w:style>
  <w:style w:type="character" w:styleId="Odwoaniedokomentarza">
    <w:name w:val="annotation reference"/>
    <w:basedOn w:val="Domylnaczcionkaakapitu"/>
    <w:rsid w:val="001377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377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377B8"/>
  </w:style>
  <w:style w:type="paragraph" w:styleId="Tematkomentarza">
    <w:name w:val="annotation subject"/>
    <w:basedOn w:val="Tekstkomentarza"/>
    <w:next w:val="Tekstkomentarza"/>
    <w:link w:val="TematkomentarzaZnak"/>
    <w:rsid w:val="001377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377B8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E128E1"/>
    <w:rPr>
      <w:color w:val="808080"/>
    </w:rPr>
  </w:style>
  <w:style w:type="paragraph" w:styleId="Akapitzlist">
    <w:name w:val="List Paragraph"/>
    <w:basedOn w:val="Normalny"/>
    <w:uiPriority w:val="34"/>
    <w:qFormat/>
    <w:rsid w:val="008E3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5E8B94BD9A4886AFE6319AE93F2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2144A2-46EF-4203-8CA5-96E25557D026}"/>
      </w:docPartPr>
      <w:docPartBody>
        <w:p w:rsidR="0080085F" w:rsidRDefault="00182785" w:rsidP="00182785">
          <w:pPr>
            <w:pStyle w:val="325E8B94BD9A4886AFE6319AE93F2DC8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jeśli ma zastosowanie</w:t>
          </w:r>
        </w:p>
      </w:docPartBody>
    </w:docPart>
    <w:docPart>
      <w:docPartPr>
        <w:name w:val="73E23CCF1EEA4A1C83279F5A701702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10399F-5EC9-430C-9217-EF8D192B588A}"/>
      </w:docPartPr>
      <w:docPartBody>
        <w:p w:rsidR="0080085F" w:rsidRDefault="00182785" w:rsidP="00182785">
          <w:pPr>
            <w:pStyle w:val="73E23CCF1EEA4A1C83279F5A7017022F"/>
          </w:pPr>
          <w:r w:rsidRPr="0014090F">
            <w:rPr>
              <w:rFonts w:ascii="Lato" w:hAnsi="Lato" w:cs="Arial"/>
              <w:sz w:val="20"/>
              <w:szCs w:val="20"/>
              <w:shd w:val="clear" w:color="auto" w:fill="D5DCE4" w:themeFill="text2" w:themeFillTint="33"/>
            </w:rPr>
            <w:t>w</w:t>
          </w: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pisać właściwe</w:t>
          </w:r>
        </w:p>
      </w:docPartBody>
    </w:docPart>
    <w:docPart>
      <w:docPartPr>
        <w:name w:val="DC7F47D0217C4093A3A0080C8A683A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FE437D-8741-43BE-8EA6-AC1E476DD201}"/>
      </w:docPartPr>
      <w:docPartBody>
        <w:p w:rsidR="0080085F" w:rsidRDefault="00182785" w:rsidP="00182785">
          <w:pPr>
            <w:pStyle w:val="DC7F47D0217C4093A3A0080C8A683A91"/>
          </w:pPr>
          <w:r w:rsidRPr="0014090F">
            <w:rPr>
              <w:rFonts w:ascii="Lato" w:hAnsi="Lato" w:cs="Arial"/>
              <w:sz w:val="20"/>
              <w:szCs w:val="20"/>
              <w:shd w:val="clear" w:color="auto" w:fill="D5DCE4" w:themeFill="text2" w:themeFillTint="33"/>
            </w:rPr>
            <w:t>wybrać</w:t>
          </w: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 xml:space="preserve"> właściwe</w:t>
          </w:r>
        </w:p>
      </w:docPartBody>
    </w:docPart>
    <w:docPart>
      <w:docPartPr>
        <w:name w:val="88BFDA99835C47D69621558BB535A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3F6366-D966-4BC5-AB0C-DFCEE21B669D}"/>
      </w:docPartPr>
      <w:docPartBody>
        <w:p w:rsidR="0080085F" w:rsidRDefault="00182785" w:rsidP="00182785">
          <w:pPr>
            <w:pStyle w:val="88BFDA99835C47D69621558BB535A759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F55C58AC3D23481CB039DBFA9F6040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E9EA3B-8F6A-4555-BAB2-4F1F7B57C37A}"/>
      </w:docPartPr>
      <w:docPartBody>
        <w:p w:rsidR="0080085F" w:rsidRDefault="00182785" w:rsidP="00182785">
          <w:pPr>
            <w:pStyle w:val="F55C58AC3D23481CB039DBFA9F60404F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DD3923D772A948D4B35BA8922071D5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35F03A-2521-4630-A651-3407B5332C99}"/>
      </w:docPartPr>
      <w:docPartBody>
        <w:p w:rsidR="0080085F" w:rsidRDefault="00182785" w:rsidP="00182785">
          <w:pPr>
            <w:pStyle w:val="DD3923D772A948D4B35BA8922071D54D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6C9B1471ECE0402E9F8EFC03104F4F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18BA10-C1A7-4358-A24A-71D75838CD3A}"/>
      </w:docPartPr>
      <w:docPartBody>
        <w:p w:rsidR="0080085F" w:rsidRDefault="00182785" w:rsidP="00182785">
          <w:pPr>
            <w:pStyle w:val="6C9B1471ECE0402E9F8EFC03104F4F70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42460B5C72CD4C4AB889D46054F6F0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C2F5DD-0050-4D0C-8F94-22AAD8B0618F}"/>
      </w:docPartPr>
      <w:docPartBody>
        <w:p w:rsidR="0080085F" w:rsidRDefault="00182785" w:rsidP="00182785">
          <w:pPr>
            <w:pStyle w:val="42460B5C72CD4C4AB889D46054F6F08D"/>
          </w:pPr>
          <w:r w:rsidRPr="0014090F">
            <w:rPr>
              <w:rFonts w:ascii="Lato" w:hAnsi="Lato" w:cs="Arial"/>
              <w:b/>
              <w:sz w:val="28"/>
              <w:szCs w:val="28"/>
              <w:shd w:val="clear" w:color="auto" w:fill="D5DCE4" w:themeFill="text2" w:themeFillTint="33"/>
            </w:rPr>
            <w:t>w</w:t>
          </w:r>
          <w:r w:rsidRPr="0014090F">
            <w:rPr>
              <w:rStyle w:val="Tekstzastpczy"/>
              <w:rFonts w:ascii="Lato" w:hAnsi="Lato"/>
              <w:b/>
              <w:bCs/>
              <w:sz w:val="28"/>
              <w:szCs w:val="28"/>
              <w:shd w:val="clear" w:color="auto" w:fill="D5DCE4" w:themeFill="text2" w:themeFillTint="33"/>
            </w:rPr>
            <w:t>pisać przyrząd pomiarowy</w:t>
          </w:r>
        </w:p>
      </w:docPartBody>
    </w:docPart>
    <w:docPart>
      <w:docPartPr>
        <w:name w:val="B3790EA04DA8419DA7FD7733350729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FB3A17-DEA3-4C9D-83EA-5097CF5761AA}"/>
      </w:docPartPr>
      <w:docPartBody>
        <w:p w:rsidR="0080085F" w:rsidRDefault="00182785" w:rsidP="00182785">
          <w:pPr>
            <w:pStyle w:val="B3790EA04DA8419DA7FD773335072965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72B27C091F6A4D31A35D1DBB8D7A83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2064DA-63B6-430A-BBDC-E0409BDB2B79}"/>
      </w:docPartPr>
      <w:docPartBody>
        <w:p w:rsidR="0080085F" w:rsidRDefault="00182785" w:rsidP="00182785">
          <w:pPr>
            <w:pStyle w:val="72B27C091F6A4D31A35D1DBB8D7A83AC"/>
          </w:pPr>
          <w:r w:rsidRPr="0014090F">
            <w:rPr>
              <w:rFonts w:ascii="Lato" w:hAnsi="Lato" w:cs="Arial"/>
              <w:sz w:val="20"/>
              <w:szCs w:val="20"/>
              <w:shd w:val="clear" w:color="auto" w:fill="D5DCE4" w:themeFill="text2" w:themeFillTint="33"/>
            </w:rPr>
            <w:t>w</w:t>
          </w: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pisać właściwe</w:t>
          </w:r>
        </w:p>
      </w:docPartBody>
    </w:docPart>
    <w:docPart>
      <w:docPartPr>
        <w:name w:val="C5A4A8F756F546E098A6DB387A6A2A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F7C080-81AC-426A-B8D1-789DB09F6DD4}"/>
      </w:docPartPr>
      <w:docPartBody>
        <w:p w:rsidR="0080085F" w:rsidRDefault="00182785" w:rsidP="00182785">
          <w:pPr>
            <w:pStyle w:val="C5A4A8F756F546E098A6DB387A6A2AD8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8AA8333B52DF4F1B82358562DFFE5B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53681B-61EE-4AB1-BD79-FA2CC6ECD0F1}"/>
      </w:docPartPr>
      <w:docPartBody>
        <w:p w:rsidR="0080085F" w:rsidRDefault="00182785" w:rsidP="00182785">
          <w:pPr>
            <w:pStyle w:val="8AA8333B52DF4F1B82358562DFFE5BE4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491ECC8617E44CEDB71AA210BF15A9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91E71B-496B-408C-8C39-7EB68A30400A}"/>
      </w:docPartPr>
      <w:docPartBody>
        <w:p w:rsidR="0080085F" w:rsidRDefault="00182785" w:rsidP="00182785">
          <w:pPr>
            <w:pStyle w:val="491ECC8617E44CEDB71AA210BF15A92F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6B054C79607940BEAAE1B6C310BB9C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6D959D-9214-45E5-A9A4-41BA54B2CABB}"/>
      </w:docPartPr>
      <w:docPartBody>
        <w:p w:rsidR="0080085F" w:rsidRDefault="00182785" w:rsidP="00182785">
          <w:pPr>
            <w:pStyle w:val="6B054C79607940BEAAE1B6C310BB9CA5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D2B1D2822BFB45528333C838A9B197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395B64-E147-4A62-9159-A25C3DF00093}"/>
      </w:docPartPr>
      <w:docPartBody>
        <w:p w:rsidR="0080085F" w:rsidRDefault="00182785" w:rsidP="00182785">
          <w:pPr>
            <w:pStyle w:val="D2B1D2822BFB45528333C838A9B197E9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82DE101769C54196A7FC4F7989E26D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0F8BB2-9A63-45F5-BEA5-3EE00BCC133B}"/>
      </w:docPartPr>
      <w:docPartBody>
        <w:p w:rsidR="0080085F" w:rsidRDefault="00182785" w:rsidP="00182785">
          <w:pPr>
            <w:pStyle w:val="82DE101769C54196A7FC4F7989E26DF8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621043320EA44E4AA561F88B39A707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C8900E-F989-4BD9-B2AD-3F7E8356B275}"/>
      </w:docPartPr>
      <w:docPartBody>
        <w:p w:rsidR="0080085F" w:rsidRDefault="00182785" w:rsidP="00182785">
          <w:pPr>
            <w:pStyle w:val="621043320EA44E4AA561F88B39A70745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455EE28ECD84498FA76BEA21FE2AF8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254047-3471-40C3-8665-25FB0C267471}"/>
      </w:docPartPr>
      <w:docPartBody>
        <w:p w:rsidR="0080085F" w:rsidRDefault="00182785" w:rsidP="00182785">
          <w:pPr>
            <w:pStyle w:val="455EE28ECD84498FA76BEA21FE2AF83A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92CF1F5229F44E92A5377ABC93D7A8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7F94EC-E283-468C-8AF4-3E61B18D6314}"/>
      </w:docPartPr>
      <w:docPartBody>
        <w:p w:rsidR="0080085F" w:rsidRDefault="00182785" w:rsidP="00182785">
          <w:pPr>
            <w:pStyle w:val="92CF1F5229F44E92A5377ABC93D7A8C1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DC75A7FB129944E1B53F23FA4850E8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B08B64-8C06-4684-9922-625FF7D231FD}"/>
      </w:docPartPr>
      <w:docPartBody>
        <w:p w:rsidR="0080085F" w:rsidRDefault="00182785" w:rsidP="00182785">
          <w:pPr>
            <w:pStyle w:val="DC75A7FB129944E1B53F23FA4850E813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AD0FFFD82B2742E18693687C8CA7B5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67ED4B-5B37-4AFC-B03D-9388FDD3DCA9}"/>
      </w:docPartPr>
      <w:docPartBody>
        <w:p w:rsidR="0080085F" w:rsidRDefault="00182785" w:rsidP="00182785">
          <w:pPr>
            <w:pStyle w:val="AD0FFFD82B2742E18693687C8CA7B5C5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D6D48401F9234674870C8373102D2F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A9B1A1-0BDA-4241-999F-250E5ED12868}"/>
      </w:docPartPr>
      <w:docPartBody>
        <w:p w:rsidR="0080085F" w:rsidRDefault="00182785" w:rsidP="00182785">
          <w:pPr>
            <w:pStyle w:val="D6D48401F9234674870C8373102D2F15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E5CB716C6A1E40FE92EECD4134D020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123241-AD4A-4E2E-9045-15BBA1AD1C78}"/>
      </w:docPartPr>
      <w:docPartBody>
        <w:p w:rsidR="0080085F" w:rsidRDefault="00182785" w:rsidP="00182785">
          <w:pPr>
            <w:pStyle w:val="E5CB716C6A1E40FE92EECD4134D0204D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AD930DC293BE4F2DA348F31AC34ED2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26829F-DCBC-431D-B9B7-92C5114C1531}"/>
      </w:docPartPr>
      <w:docPartBody>
        <w:p w:rsidR="0080085F" w:rsidRDefault="00182785" w:rsidP="00182785">
          <w:pPr>
            <w:pStyle w:val="AD930DC293BE4F2DA348F31AC34ED2CD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AAC128F9695143CDA26ADC04D6A76E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161B40-DF72-45E1-BF70-FEC5E9BA3715}"/>
      </w:docPartPr>
      <w:docPartBody>
        <w:p w:rsidR="0080085F" w:rsidRDefault="00182785" w:rsidP="00182785">
          <w:pPr>
            <w:pStyle w:val="AAC128F9695143CDA26ADC04D6A76E13"/>
          </w:pPr>
          <w:r w:rsidRPr="005C2A05">
            <w:rPr>
              <w:rStyle w:val="Tekstzastpczy"/>
              <w:rFonts w:ascii="Lato" w:hAnsi="Lato"/>
              <w:szCs w:val="20"/>
              <w:shd w:val="clear" w:color="auto" w:fill="D5DCE4" w:themeFill="text2" w:themeFillTint="33"/>
            </w:rPr>
            <w:t>wpisać oznaczenie zastosowanej normy zharmonizowanej/dokumentu normatywnego albo określenie „nie zastosowano” w przypadku przyjęcia własnej metody dowodzenia zgodności</w:t>
          </w:r>
        </w:p>
      </w:docPartBody>
    </w:docPart>
    <w:docPart>
      <w:docPartPr>
        <w:name w:val="005E7CC2CDA54C1799B6402A78AD6B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236DB6-CB56-47A9-9272-6D22E448CF19}"/>
      </w:docPartPr>
      <w:docPartBody>
        <w:p w:rsidR="00AB75BA" w:rsidRDefault="00A7143C" w:rsidP="00A7143C">
          <w:pPr>
            <w:pStyle w:val="005E7CC2CDA54C1799B6402A78AD6B3C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20E9D1925110440AB84920661ECACE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C9B733-58E9-4EC0-92C2-6BC6CC0EDB0F}"/>
      </w:docPartPr>
      <w:docPartBody>
        <w:p w:rsidR="00AB75BA" w:rsidRDefault="00A7143C" w:rsidP="00A7143C">
          <w:pPr>
            <w:pStyle w:val="20E9D1925110440AB84920661ECACE6E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52C640B956054ED3BF8D48570568F3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AC6876-7417-4A0B-8A95-9148353B8C74}"/>
      </w:docPartPr>
      <w:docPartBody>
        <w:p w:rsidR="00AB75BA" w:rsidRDefault="00A7143C" w:rsidP="00A7143C">
          <w:pPr>
            <w:pStyle w:val="52C640B956054ED3BF8D48570568F359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0AA8AA24F7304BE6AAB6602B930582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6DF7EF-049C-4510-8980-CF18E15E8A63}"/>
      </w:docPartPr>
      <w:docPartBody>
        <w:p w:rsidR="00AB75BA" w:rsidRDefault="00A7143C" w:rsidP="00A7143C">
          <w:pPr>
            <w:pStyle w:val="0AA8AA24F7304BE6AAB6602B93058266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46CD8185132845DCB1CF4D690FEF4E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299ED5-6364-47C5-A7C8-C38AFF49936A}"/>
      </w:docPartPr>
      <w:docPartBody>
        <w:p w:rsidR="00AB75BA" w:rsidRDefault="00A7143C" w:rsidP="00A7143C">
          <w:pPr>
            <w:pStyle w:val="46CD8185132845DCB1CF4D690FEF4EE2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E36A394A239F46E796FE7B9D5FD83D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8E4793-19EA-4938-8651-2F3C794CE3E3}"/>
      </w:docPartPr>
      <w:docPartBody>
        <w:p w:rsidR="00AB75BA" w:rsidRDefault="00A7143C" w:rsidP="00A7143C">
          <w:pPr>
            <w:pStyle w:val="E36A394A239F46E796FE7B9D5FD83D01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7A19A1742F8144B98CAF5591540E0E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2CBC39-AE48-4902-849C-A31749F3C99F}"/>
      </w:docPartPr>
      <w:docPartBody>
        <w:p w:rsidR="00AB75BA" w:rsidRDefault="00A7143C" w:rsidP="00A7143C">
          <w:pPr>
            <w:pStyle w:val="7A19A1742F8144B98CAF5591540E0E85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49732A9E8E1245CCB2789D2A212625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6D552F-7C8A-4A26-9A8B-372A9E1A6E5A}"/>
      </w:docPartPr>
      <w:docPartBody>
        <w:p w:rsidR="00AB75BA" w:rsidRDefault="00A7143C" w:rsidP="00A7143C">
          <w:pPr>
            <w:pStyle w:val="49732A9E8E1245CCB2789D2A212625CD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88D0F6406A77432B8339AE1EB6FC52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661F33-7528-4364-9E3D-2450B540292E}"/>
      </w:docPartPr>
      <w:docPartBody>
        <w:p w:rsidR="00AB75BA" w:rsidRDefault="00A7143C" w:rsidP="00A7143C">
          <w:pPr>
            <w:pStyle w:val="88D0F6406A77432B8339AE1EB6FC520B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12D6346664E74E60B0656E181C8E60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6EAEA3-4211-45CE-A2F8-81330D4F9136}"/>
      </w:docPartPr>
      <w:docPartBody>
        <w:p w:rsidR="00AB75BA" w:rsidRDefault="00A7143C" w:rsidP="00A7143C">
          <w:pPr>
            <w:pStyle w:val="12D6346664E74E60B0656E181C8E60CD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B871B20DA7E347208BC4591FB3C7DE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0066F3-1182-494F-9FD4-8C661371A6D0}"/>
      </w:docPartPr>
      <w:docPartBody>
        <w:p w:rsidR="00AB75BA" w:rsidRDefault="00A7143C" w:rsidP="00A7143C">
          <w:pPr>
            <w:pStyle w:val="B871B20DA7E347208BC4591FB3C7DE0D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4DA5BC3FC1D446F6BBE08918F32C1D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45210B-03D7-43E1-A24E-EB126FDDF88E}"/>
      </w:docPartPr>
      <w:docPartBody>
        <w:p w:rsidR="00AB75BA" w:rsidRDefault="00A7143C" w:rsidP="00A7143C">
          <w:pPr>
            <w:pStyle w:val="4DA5BC3FC1D446F6BBE08918F32C1D40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984C8C2199484051B2112828D5CFC9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342386-3A0A-49DF-8A00-3E2DB77CF00D}"/>
      </w:docPartPr>
      <w:docPartBody>
        <w:p w:rsidR="00AB75BA" w:rsidRDefault="00A7143C" w:rsidP="00A7143C">
          <w:pPr>
            <w:pStyle w:val="984C8C2199484051B2112828D5CFC9CE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D5D6308DA6F24A77AA2A69F36896C5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10F7C3-7BB7-4C86-95BA-B509EAF2A9B4}"/>
      </w:docPartPr>
      <w:docPartBody>
        <w:p w:rsidR="00AB75BA" w:rsidRDefault="00A7143C" w:rsidP="00A7143C">
          <w:pPr>
            <w:pStyle w:val="D5D6308DA6F24A77AA2A69F36896C5C8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358F181E45844234AC8D9354CFDA50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9E9317-A25E-4B36-B490-B3E7F764B318}"/>
      </w:docPartPr>
      <w:docPartBody>
        <w:p w:rsidR="00AB75BA" w:rsidRDefault="00A7143C" w:rsidP="00A7143C">
          <w:pPr>
            <w:pStyle w:val="358F181E45844234AC8D9354CFDA5092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CAB4D3A1BA1B4C6899C6752A1B1CE7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8A3EB3-67B0-4A60-B76A-ACDFE1C7DE6A}"/>
      </w:docPartPr>
      <w:docPartBody>
        <w:p w:rsidR="00AB75BA" w:rsidRDefault="00A7143C" w:rsidP="00A7143C">
          <w:pPr>
            <w:pStyle w:val="CAB4D3A1BA1B4C6899C6752A1B1CE77F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F0D4D45A07AC49DFA8ABF4EC79B411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A16C0D-2970-4F68-839B-39F6FBCC6A1D}"/>
      </w:docPartPr>
      <w:docPartBody>
        <w:p w:rsidR="00AB75BA" w:rsidRDefault="00A7143C" w:rsidP="00A7143C">
          <w:pPr>
            <w:pStyle w:val="F0D4D45A07AC49DFA8ABF4EC79B41100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D845B23D4458480EA7DC914D06F5BE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9FD6CB-F3C5-4D8E-8055-63FEC9776CA2}"/>
      </w:docPartPr>
      <w:docPartBody>
        <w:p w:rsidR="00AB75BA" w:rsidRDefault="00A7143C" w:rsidP="00A7143C">
          <w:pPr>
            <w:pStyle w:val="D845B23D4458480EA7DC914D06F5BE8D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ACBE6326B4124E8B9B3531E8FF1B9B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C3AFAD-D948-43B8-B0BD-4C689EC9FC85}"/>
      </w:docPartPr>
      <w:docPartBody>
        <w:p w:rsidR="00AB75BA" w:rsidRDefault="00A7143C" w:rsidP="00A7143C">
          <w:pPr>
            <w:pStyle w:val="ACBE6326B4124E8B9B3531E8FF1B9B25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279756182CF640B8BD641FD028B409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567082-B330-4B8E-9775-18EA2EA19FD3}"/>
      </w:docPartPr>
      <w:docPartBody>
        <w:p w:rsidR="00AB75BA" w:rsidRDefault="00A7143C" w:rsidP="00A7143C">
          <w:pPr>
            <w:pStyle w:val="279756182CF640B8BD641FD028B409CD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3353D9965881428394B748DC9DBCA3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A3E016-C954-42E3-A02A-F67680AFF2E0}"/>
      </w:docPartPr>
      <w:docPartBody>
        <w:p w:rsidR="00AB75BA" w:rsidRDefault="00A7143C" w:rsidP="00A7143C">
          <w:pPr>
            <w:pStyle w:val="3353D9965881428394B748DC9DBCA3F5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D7751819DEC04A0A9B1AC240EDB539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9974F1-7E77-44A7-BBBE-BA2149809953}"/>
      </w:docPartPr>
      <w:docPartBody>
        <w:p w:rsidR="00AB75BA" w:rsidRDefault="00A7143C" w:rsidP="00A7143C">
          <w:pPr>
            <w:pStyle w:val="D7751819DEC04A0A9B1AC240EDB539F0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5F563CB75EEB4BD69160E96DE5D2F4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715906-7B38-4B25-8F79-B23DCE79EC04}"/>
      </w:docPartPr>
      <w:docPartBody>
        <w:p w:rsidR="00AB75BA" w:rsidRDefault="00A7143C" w:rsidP="00A7143C">
          <w:pPr>
            <w:pStyle w:val="5F563CB75EEB4BD69160E96DE5D2F4FD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53"/>
    <w:rsid w:val="00034CA6"/>
    <w:rsid w:val="00093149"/>
    <w:rsid w:val="00182785"/>
    <w:rsid w:val="001A441D"/>
    <w:rsid w:val="005102C2"/>
    <w:rsid w:val="00531256"/>
    <w:rsid w:val="007A305E"/>
    <w:rsid w:val="0080085F"/>
    <w:rsid w:val="0096578F"/>
    <w:rsid w:val="00A13AA5"/>
    <w:rsid w:val="00A25595"/>
    <w:rsid w:val="00A7143C"/>
    <w:rsid w:val="00AB75BA"/>
    <w:rsid w:val="00B0140F"/>
    <w:rsid w:val="00CA551A"/>
    <w:rsid w:val="00E26DC6"/>
    <w:rsid w:val="00FD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31256"/>
    <w:rPr>
      <w:color w:val="808080"/>
    </w:rPr>
  </w:style>
  <w:style w:type="paragraph" w:customStyle="1" w:styleId="42460B5C72CD4C4AB889D46054F6F08D">
    <w:name w:val="42460B5C72CD4C4AB889D46054F6F08D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23CCF1EEA4A1C83279F5A7017022F">
    <w:name w:val="73E23CCF1EEA4A1C83279F5A7017022F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F47D0217C4093A3A0080C8A683A91">
    <w:name w:val="DC7F47D0217C4093A3A0080C8A683A91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FDA99835C47D69621558BB535A759">
    <w:name w:val="88BFDA99835C47D69621558BB535A759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C58AC3D23481CB039DBFA9F60404F">
    <w:name w:val="F55C58AC3D23481CB039DBFA9F60404F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923D772A948D4B35BA8922071D54D">
    <w:name w:val="DD3923D772A948D4B35BA8922071D54D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B1471ECE0402E9F8EFC03104F4F70">
    <w:name w:val="6C9B1471ECE0402E9F8EFC03104F4F70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90EA04DA8419DA7FD773335072965">
    <w:name w:val="B3790EA04DA8419DA7FD77333507296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27C091F6A4D31A35D1DBB8D7A83AC">
    <w:name w:val="72B27C091F6A4D31A35D1DBB8D7A83AC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4A8F756F546E098A6DB387A6A2AD8">
    <w:name w:val="C5A4A8F756F546E098A6DB387A6A2AD8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8333B52DF4F1B82358562DFFE5BE4">
    <w:name w:val="8AA8333B52DF4F1B82358562DFFE5BE4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ECC8617E44CEDB71AA210BF15A92F">
    <w:name w:val="491ECC8617E44CEDB71AA210BF15A92F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54C79607940BEAAE1B6C310BB9CA5">
    <w:name w:val="6B054C79607940BEAAE1B6C310BB9CA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1D2822BFB45528333C838A9B197E9">
    <w:name w:val="D2B1D2822BFB45528333C838A9B197E9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E101769C54196A7FC4F7989E26DF8">
    <w:name w:val="82DE101769C54196A7FC4F7989E26DF8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043320EA44E4AA561F88B39A70745">
    <w:name w:val="621043320EA44E4AA561F88B39A7074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EE28ECD84498FA76BEA21FE2AF83A">
    <w:name w:val="455EE28ECD84498FA76BEA21FE2AF83A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F1F5229F44E92A5377ABC93D7A8C1">
    <w:name w:val="92CF1F5229F44E92A5377ABC93D7A8C1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5A7FB129944E1B53F23FA4850E813">
    <w:name w:val="DC75A7FB129944E1B53F23FA4850E813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FFFD82B2742E18693687C8CA7B5C5">
    <w:name w:val="AD0FFFD82B2742E18693687C8CA7B5C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48401F9234674870C8373102D2F15">
    <w:name w:val="D6D48401F9234674870C8373102D2F1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B716C6A1E40FE92EECD4134D0204D">
    <w:name w:val="E5CB716C6A1E40FE92EECD4134D0204D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30DC293BE4F2DA348F31AC34ED2CD">
    <w:name w:val="AD930DC293BE4F2DA348F31AC34ED2CD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5E7CC2CDA54C1799B6402A78AD6B3C">
    <w:name w:val="005E7CC2CDA54C1799B6402A78AD6B3C"/>
    <w:rsid w:val="00A7143C"/>
  </w:style>
  <w:style w:type="paragraph" w:customStyle="1" w:styleId="AAC128F9695143CDA26ADC04D6A76E13">
    <w:name w:val="AAC128F9695143CDA26ADC04D6A76E13"/>
    <w:rsid w:val="00182785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325E8B94BD9A4886AFE6319AE93F2DC8">
    <w:name w:val="325E8B94BD9A4886AFE6319AE93F2DC8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9D1925110440AB84920661ECACE6E">
    <w:name w:val="20E9D1925110440AB84920661ECACE6E"/>
    <w:rsid w:val="00A7143C"/>
  </w:style>
  <w:style w:type="paragraph" w:customStyle="1" w:styleId="52C640B956054ED3BF8D48570568F359">
    <w:name w:val="52C640B956054ED3BF8D48570568F359"/>
    <w:rsid w:val="00A7143C"/>
  </w:style>
  <w:style w:type="paragraph" w:customStyle="1" w:styleId="0AA8AA24F7304BE6AAB6602B93058266">
    <w:name w:val="0AA8AA24F7304BE6AAB6602B93058266"/>
    <w:rsid w:val="00A7143C"/>
  </w:style>
  <w:style w:type="paragraph" w:customStyle="1" w:styleId="46CD8185132845DCB1CF4D690FEF4EE2">
    <w:name w:val="46CD8185132845DCB1CF4D690FEF4EE2"/>
    <w:rsid w:val="00A7143C"/>
  </w:style>
  <w:style w:type="paragraph" w:customStyle="1" w:styleId="E36A394A239F46E796FE7B9D5FD83D01">
    <w:name w:val="E36A394A239F46E796FE7B9D5FD83D01"/>
    <w:rsid w:val="00A7143C"/>
  </w:style>
  <w:style w:type="paragraph" w:customStyle="1" w:styleId="7A19A1742F8144B98CAF5591540E0E85">
    <w:name w:val="7A19A1742F8144B98CAF5591540E0E85"/>
    <w:rsid w:val="00A7143C"/>
  </w:style>
  <w:style w:type="paragraph" w:customStyle="1" w:styleId="49732A9E8E1245CCB2789D2A212625CD">
    <w:name w:val="49732A9E8E1245CCB2789D2A212625CD"/>
    <w:rsid w:val="00A7143C"/>
  </w:style>
  <w:style w:type="paragraph" w:customStyle="1" w:styleId="88D0F6406A77432B8339AE1EB6FC520B">
    <w:name w:val="88D0F6406A77432B8339AE1EB6FC520B"/>
    <w:rsid w:val="00A7143C"/>
  </w:style>
  <w:style w:type="paragraph" w:customStyle="1" w:styleId="12D6346664E74E60B0656E181C8E60CD">
    <w:name w:val="12D6346664E74E60B0656E181C8E60CD"/>
    <w:rsid w:val="00A7143C"/>
  </w:style>
  <w:style w:type="paragraph" w:customStyle="1" w:styleId="B871B20DA7E347208BC4591FB3C7DE0D">
    <w:name w:val="B871B20DA7E347208BC4591FB3C7DE0D"/>
    <w:rsid w:val="00A7143C"/>
  </w:style>
  <w:style w:type="paragraph" w:customStyle="1" w:styleId="4DA5BC3FC1D446F6BBE08918F32C1D40">
    <w:name w:val="4DA5BC3FC1D446F6BBE08918F32C1D40"/>
    <w:rsid w:val="00A7143C"/>
  </w:style>
  <w:style w:type="paragraph" w:customStyle="1" w:styleId="984C8C2199484051B2112828D5CFC9CE">
    <w:name w:val="984C8C2199484051B2112828D5CFC9CE"/>
    <w:rsid w:val="00A7143C"/>
  </w:style>
  <w:style w:type="paragraph" w:customStyle="1" w:styleId="D5D6308DA6F24A77AA2A69F36896C5C8">
    <w:name w:val="D5D6308DA6F24A77AA2A69F36896C5C8"/>
    <w:rsid w:val="00A7143C"/>
  </w:style>
  <w:style w:type="paragraph" w:customStyle="1" w:styleId="358F181E45844234AC8D9354CFDA5092">
    <w:name w:val="358F181E45844234AC8D9354CFDA5092"/>
    <w:rsid w:val="00A7143C"/>
  </w:style>
  <w:style w:type="paragraph" w:customStyle="1" w:styleId="CAB4D3A1BA1B4C6899C6752A1B1CE77F">
    <w:name w:val="CAB4D3A1BA1B4C6899C6752A1B1CE77F"/>
    <w:rsid w:val="00A7143C"/>
  </w:style>
  <w:style w:type="paragraph" w:customStyle="1" w:styleId="F0D4D45A07AC49DFA8ABF4EC79B41100">
    <w:name w:val="F0D4D45A07AC49DFA8ABF4EC79B41100"/>
    <w:rsid w:val="00A7143C"/>
  </w:style>
  <w:style w:type="paragraph" w:customStyle="1" w:styleId="D845B23D4458480EA7DC914D06F5BE8D">
    <w:name w:val="D845B23D4458480EA7DC914D06F5BE8D"/>
    <w:rsid w:val="00A7143C"/>
  </w:style>
  <w:style w:type="paragraph" w:customStyle="1" w:styleId="ACBE6326B4124E8B9B3531E8FF1B9B25">
    <w:name w:val="ACBE6326B4124E8B9B3531E8FF1B9B25"/>
    <w:rsid w:val="00A7143C"/>
  </w:style>
  <w:style w:type="paragraph" w:customStyle="1" w:styleId="279756182CF640B8BD641FD028B409CD">
    <w:name w:val="279756182CF640B8BD641FD028B409CD"/>
    <w:rsid w:val="00A7143C"/>
  </w:style>
  <w:style w:type="paragraph" w:customStyle="1" w:styleId="3353D9965881428394B748DC9DBCA3F5">
    <w:name w:val="3353D9965881428394B748DC9DBCA3F5"/>
    <w:rsid w:val="00A7143C"/>
  </w:style>
  <w:style w:type="paragraph" w:customStyle="1" w:styleId="D7751819DEC04A0A9B1AC240EDB539F0">
    <w:name w:val="D7751819DEC04A0A9B1AC240EDB539F0"/>
    <w:rsid w:val="00A7143C"/>
  </w:style>
  <w:style w:type="paragraph" w:customStyle="1" w:styleId="5F563CB75EEB4BD69160E96DE5D2F4FD">
    <w:name w:val="5F563CB75EEB4BD69160E96DE5D2F4FD"/>
    <w:rsid w:val="00A714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7C3C5D3730B346B04884D163FA3715" ma:contentTypeVersion="6" ma:contentTypeDescription="Utwórz nowy dokument." ma:contentTypeScope="" ma:versionID="98d01f355f63de279a198ee9bd9433d0">
  <xsd:schema xmlns:xsd="http://www.w3.org/2001/XMLSchema" xmlns:xs="http://www.w3.org/2001/XMLSchema" xmlns:p="http://schemas.microsoft.com/office/2006/metadata/properties" xmlns:ns2="ed69a3f3-50d9-4055-9ce9-6ef3d9cb91d5" xmlns:ns3="85887ed9-0d65-427a-adfe-bdd990b009a3" targetNamespace="http://schemas.microsoft.com/office/2006/metadata/properties" ma:root="true" ma:fieldsID="03c5f8b3398c6c5bd4dd5003066aae6f" ns2:_="" ns3:_="">
    <xsd:import namespace="ed69a3f3-50d9-4055-9ce9-6ef3d9cb91d5"/>
    <xsd:import namespace="85887ed9-0d65-427a-adfe-bdd990b009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9a3f3-50d9-4055-9ce9-6ef3d9cb9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87ed9-0d65-427a-adfe-bdd990b009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9260D-4444-4775-B4A7-250E2893AC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46578D-0A08-44FB-986D-1DBD25CF9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9a3f3-50d9-4055-9ce9-6ef3d9cb91d5"/>
    <ds:schemaRef ds:uri="85887ed9-0d65-427a-adfe-bdd990b009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18CDC9-A79A-4627-BB10-6119377CD6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41C846-8F99-4FB9-AFEE-311D9F299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ebielecka</dc:creator>
  <cp:keywords/>
  <dc:description/>
  <cp:lastModifiedBy>Żeberkiewicz Adam</cp:lastModifiedBy>
  <cp:revision>2</cp:revision>
  <cp:lastPrinted>2015-12-11T11:12:00Z</cp:lastPrinted>
  <dcterms:created xsi:type="dcterms:W3CDTF">2022-08-11T12:45:00Z</dcterms:created>
  <dcterms:modified xsi:type="dcterms:W3CDTF">2022-08-11T12:45:00Z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0x010100187C3C5D3730B346B04884D163FA3715</vt:lpwstr>
  </property>
</Properties>
</file>